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F4DD" w14:textId="28F02DC0" w:rsidR="00F468F3" w:rsidRPr="0051569F" w:rsidRDefault="00F468F3" w:rsidP="00534ED4">
      <w:pPr>
        <w:spacing w:beforeLines="120" w:before="288" w:afterLines="120" w:after="288" w:line="276" w:lineRule="auto"/>
        <w:rPr>
          <w:rFonts w:eastAsia="Times New Roman"/>
          <w:b/>
          <w:color w:val="000000"/>
          <w:sz w:val="24"/>
          <w:szCs w:val="24"/>
        </w:rPr>
      </w:pPr>
      <w:r w:rsidRPr="0051569F">
        <w:rPr>
          <w:rFonts w:eastAsia="Times New Roman"/>
          <w:b/>
          <w:color w:val="000000"/>
          <w:sz w:val="24"/>
          <w:szCs w:val="24"/>
        </w:rPr>
        <w:t xml:space="preserve">RESPONSE BY TOWN OF GIBSONS MAYOR BILL BEAMISH TO COMMENTS </w:t>
      </w:r>
      <w:r w:rsidR="005E5634" w:rsidRPr="0051569F">
        <w:rPr>
          <w:rFonts w:eastAsia="Times New Roman"/>
          <w:b/>
          <w:color w:val="000000"/>
          <w:sz w:val="24"/>
          <w:szCs w:val="24"/>
        </w:rPr>
        <w:t xml:space="preserve">MADE </w:t>
      </w:r>
      <w:r w:rsidRPr="0051569F">
        <w:rPr>
          <w:rFonts w:eastAsia="Times New Roman"/>
          <w:b/>
          <w:color w:val="000000"/>
          <w:sz w:val="24"/>
          <w:szCs w:val="24"/>
        </w:rPr>
        <w:t xml:space="preserve">BY CAO EMANUEL MACHADO TO COUNCIL ON JUNE 4, 2019 </w:t>
      </w:r>
    </w:p>
    <w:p w14:paraId="512A4034" w14:textId="1C27C4B5" w:rsidR="00884002" w:rsidRPr="00534ED4" w:rsidRDefault="00884002"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Today we must acknowledge the past, respond to the present and begin to change our future</w:t>
      </w:r>
      <w:r w:rsidR="00F468F3" w:rsidRPr="00534ED4">
        <w:rPr>
          <w:rFonts w:eastAsia="Times New Roman"/>
          <w:color w:val="000000"/>
          <w:sz w:val="24"/>
          <w:szCs w:val="24"/>
        </w:rPr>
        <w:t>…</w:t>
      </w:r>
      <w:r w:rsidRPr="00534ED4">
        <w:rPr>
          <w:rFonts w:eastAsia="Times New Roman"/>
          <w:color w:val="000000"/>
          <w:sz w:val="24"/>
          <w:szCs w:val="24"/>
        </w:rPr>
        <w:t>to do less will mean more of the same</w:t>
      </w:r>
      <w:r w:rsidR="005E5634" w:rsidRPr="00534ED4">
        <w:rPr>
          <w:rFonts w:eastAsia="Times New Roman"/>
          <w:color w:val="000000"/>
          <w:sz w:val="24"/>
          <w:szCs w:val="24"/>
        </w:rPr>
        <w:t xml:space="preserve"> divisive behaviour that has </w:t>
      </w:r>
      <w:r w:rsidR="009C16DE" w:rsidRPr="00534ED4">
        <w:rPr>
          <w:rFonts w:eastAsia="Times New Roman"/>
          <w:color w:val="000000"/>
          <w:sz w:val="24"/>
          <w:szCs w:val="24"/>
        </w:rPr>
        <w:t>beset Gibsons since 2013</w:t>
      </w:r>
      <w:r w:rsidRPr="00534ED4">
        <w:rPr>
          <w:rFonts w:eastAsia="Times New Roman"/>
          <w:color w:val="000000"/>
          <w:sz w:val="24"/>
          <w:szCs w:val="24"/>
        </w:rPr>
        <w:t>.</w:t>
      </w:r>
      <w:r w:rsidR="00DA5CA8">
        <w:rPr>
          <w:rFonts w:eastAsia="Times New Roman"/>
          <w:color w:val="000000"/>
          <w:sz w:val="24"/>
          <w:szCs w:val="24"/>
        </w:rPr>
        <w:t xml:space="preserve">  </w:t>
      </w:r>
    </w:p>
    <w:p w14:paraId="5CEDE301" w14:textId="0052E31C" w:rsidR="00884002" w:rsidRPr="00534ED4" w:rsidRDefault="00884002"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I am going to preface my remarks by saying thank you...thank you </w:t>
      </w:r>
      <w:r w:rsidR="00F468F3" w:rsidRPr="00534ED4">
        <w:rPr>
          <w:rFonts w:eastAsia="Times New Roman"/>
          <w:color w:val="000000"/>
          <w:sz w:val="24"/>
          <w:szCs w:val="24"/>
        </w:rPr>
        <w:t xml:space="preserve">to Council </w:t>
      </w:r>
      <w:r w:rsidRPr="00534ED4">
        <w:rPr>
          <w:rFonts w:eastAsia="Times New Roman"/>
          <w:color w:val="000000"/>
          <w:sz w:val="24"/>
          <w:szCs w:val="24"/>
        </w:rPr>
        <w:t xml:space="preserve">for the support that you have shown to our staff, thank you </w:t>
      </w:r>
      <w:r w:rsidR="006779D5" w:rsidRPr="00534ED4">
        <w:rPr>
          <w:rFonts w:eastAsia="Times New Roman"/>
          <w:color w:val="000000"/>
          <w:sz w:val="24"/>
          <w:szCs w:val="24"/>
        </w:rPr>
        <w:t xml:space="preserve">to the public </w:t>
      </w:r>
      <w:r w:rsidRPr="00534ED4">
        <w:rPr>
          <w:rFonts w:eastAsia="Times New Roman"/>
          <w:color w:val="000000"/>
          <w:sz w:val="24"/>
          <w:szCs w:val="24"/>
        </w:rPr>
        <w:t>for the</w:t>
      </w:r>
      <w:r w:rsidR="009C16DE" w:rsidRPr="00534ED4">
        <w:rPr>
          <w:rFonts w:eastAsia="Times New Roman"/>
          <w:color w:val="000000"/>
          <w:sz w:val="24"/>
          <w:szCs w:val="24"/>
        </w:rPr>
        <w:t>ir</w:t>
      </w:r>
      <w:r w:rsidRPr="00534ED4">
        <w:rPr>
          <w:rFonts w:eastAsia="Times New Roman"/>
          <w:color w:val="000000"/>
          <w:sz w:val="24"/>
          <w:szCs w:val="24"/>
        </w:rPr>
        <w:t xml:space="preserve"> many acts of kindness and thank you to</w:t>
      </w:r>
      <w:r w:rsidR="00A25B31" w:rsidRPr="00534ED4">
        <w:rPr>
          <w:rFonts w:eastAsia="Times New Roman"/>
          <w:color w:val="000000"/>
          <w:sz w:val="24"/>
          <w:szCs w:val="24"/>
        </w:rPr>
        <w:t xml:space="preserve"> CAO </w:t>
      </w:r>
      <w:r w:rsidR="006E2F61" w:rsidRPr="00534ED4">
        <w:rPr>
          <w:rFonts w:eastAsia="Times New Roman"/>
          <w:color w:val="000000"/>
          <w:sz w:val="24"/>
          <w:szCs w:val="24"/>
        </w:rPr>
        <w:t xml:space="preserve">Emanuel </w:t>
      </w:r>
      <w:r w:rsidR="00A25B31" w:rsidRPr="00534ED4">
        <w:rPr>
          <w:rFonts w:eastAsia="Times New Roman"/>
          <w:color w:val="000000"/>
          <w:sz w:val="24"/>
          <w:szCs w:val="24"/>
        </w:rPr>
        <w:t>Machado</w:t>
      </w:r>
      <w:r w:rsidRPr="00534ED4">
        <w:rPr>
          <w:rFonts w:eastAsia="Times New Roman"/>
          <w:color w:val="000000"/>
          <w:sz w:val="24"/>
          <w:szCs w:val="24"/>
        </w:rPr>
        <w:t xml:space="preserve"> for the courage to bring this issue out into the open.</w:t>
      </w:r>
    </w:p>
    <w:p w14:paraId="2D2A8E95" w14:textId="5FA30AC0" w:rsidR="00884002" w:rsidRPr="00534ED4" w:rsidRDefault="00884002"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I believe that this current </w:t>
      </w:r>
      <w:r w:rsidR="00A25B31" w:rsidRPr="00534ED4">
        <w:rPr>
          <w:rFonts w:eastAsia="Times New Roman"/>
          <w:color w:val="000000"/>
          <w:sz w:val="24"/>
          <w:szCs w:val="24"/>
        </w:rPr>
        <w:t>C</w:t>
      </w:r>
      <w:r w:rsidRPr="00534ED4">
        <w:rPr>
          <w:rFonts w:eastAsia="Times New Roman"/>
          <w:color w:val="000000"/>
          <w:sz w:val="24"/>
          <w:szCs w:val="24"/>
        </w:rPr>
        <w:t>ouncil became complacent</w:t>
      </w:r>
      <w:r w:rsidR="006779D5" w:rsidRPr="00534ED4">
        <w:rPr>
          <w:rFonts w:eastAsia="Times New Roman"/>
          <w:color w:val="000000"/>
          <w:sz w:val="24"/>
          <w:szCs w:val="24"/>
        </w:rPr>
        <w:t>,</w:t>
      </w:r>
      <w:r w:rsidRPr="00534ED4">
        <w:rPr>
          <w:rFonts w:eastAsia="Times New Roman"/>
          <w:color w:val="000000"/>
          <w:sz w:val="24"/>
          <w:szCs w:val="24"/>
        </w:rPr>
        <w:t xml:space="preserve"> thinking that we had passed the six</w:t>
      </w:r>
      <w:r w:rsidR="006779D5" w:rsidRPr="00534ED4">
        <w:rPr>
          <w:rFonts w:eastAsia="Times New Roman"/>
          <w:color w:val="000000"/>
          <w:sz w:val="24"/>
          <w:szCs w:val="24"/>
        </w:rPr>
        <w:t>-</w:t>
      </w:r>
      <w:r w:rsidRPr="00534ED4">
        <w:rPr>
          <w:rFonts w:eastAsia="Times New Roman"/>
          <w:color w:val="000000"/>
          <w:sz w:val="24"/>
          <w:szCs w:val="24"/>
        </w:rPr>
        <w:t xml:space="preserve">month mark of our tenure without any major issues or controversy and that the acts and actions of the past were behind us. </w:t>
      </w:r>
    </w:p>
    <w:p w14:paraId="54ACAF36" w14:textId="78C619FF" w:rsidR="00884002" w:rsidRPr="00534ED4" w:rsidRDefault="001A593A"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W</w:t>
      </w:r>
      <w:r w:rsidR="00884002" w:rsidRPr="00534ED4">
        <w:rPr>
          <w:rFonts w:eastAsia="Times New Roman"/>
          <w:color w:val="000000"/>
          <w:sz w:val="24"/>
          <w:szCs w:val="24"/>
        </w:rPr>
        <w:t>e were wrong. In hindsight</w:t>
      </w:r>
      <w:r w:rsidR="006779D5" w:rsidRPr="00534ED4">
        <w:rPr>
          <w:rFonts w:eastAsia="Times New Roman"/>
          <w:color w:val="000000"/>
          <w:sz w:val="24"/>
          <w:szCs w:val="24"/>
        </w:rPr>
        <w:t>,</w:t>
      </w:r>
      <w:r w:rsidR="00884002" w:rsidRPr="00534ED4">
        <w:rPr>
          <w:rFonts w:eastAsia="Times New Roman"/>
          <w:color w:val="000000"/>
          <w:sz w:val="24"/>
          <w:szCs w:val="24"/>
        </w:rPr>
        <w:t xml:space="preserve"> the first thing that we should have done after being elected was to work</w:t>
      </w:r>
      <w:del w:id="0" w:author="Mike Quattrocchi" w:date="2019-06-17T15:18:00Z">
        <w:r w:rsidR="00884002" w:rsidRPr="00534ED4" w:rsidDel="005317D8">
          <w:rPr>
            <w:rFonts w:eastAsia="Times New Roman"/>
            <w:color w:val="000000"/>
            <w:sz w:val="24"/>
            <w:szCs w:val="24"/>
          </w:rPr>
          <w:delText>ed</w:delText>
        </w:r>
      </w:del>
      <w:r w:rsidR="00884002" w:rsidRPr="00534ED4">
        <w:rPr>
          <w:rFonts w:eastAsia="Times New Roman"/>
          <w:color w:val="000000"/>
          <w:sz w:val="24"/>
          <w:szCs w:val="24"/>
        </w:rPr>
        <w:t xml:space="preserve"> with our staff to discuss and address the cumulative impacts of </w:t>
      </w:r>
      <w:r w:rsidR="00E7748E">
        <w:rPr>
          <w:rFonts w:eastAsia="Times New Roman"/>
          <w:color w:val="000000"/>
          <w:sz w:val="24"/>
          <w:szCs w:val="24"/>
        </w:rPr>
        <w:t>more than</w:t>
      </w:r>
      <w:r w:rsidR="00884002" w:rsidRPr="00534ED4">
        <w:rPr>
          <w:rFonts w:eastAsia="Times New Roman"/>
          <w:color w:val="000000"/>
          <w:sz w:val="24"/>
          <w:szCs w:val="24"/>
        </w:rPr>
        <w:t xml:space="preserve"> 5 years of attacks against their professionali</w:t>
      </w:r>
      <w:r w:rsidR="005213ED" w:rsidRPr="00534ED4">
        <w:rPr>
          <w:rFonts w:eastAsia="Times New Roman"/>
          <w:color w:val="000000"/>
          <w:sz w:val="24"/>
          <w:szCs w:val="24"/>
        </w:rPr>
        <w:t>sm, their commitment to doing a good job</w:t>
      </w:r>
      <w:r w:rsidR="00884002" w:rsidRPr="00534ED4">
        <w:rPr>
          <w:rFonts w:eastAsia="Times New Roman"/>
          <w:color w:val="000000"/>
          <w:sz w:val="24"/>
          <w:szCs w:val="24"/>
        </w:rPr>
        <w:t>, their abilities and</w:t>
      </w:r>
      <w:r w:rsidR="005213ED" w:rsidRPr="00534ED4">
        <w:rPr>
          <w:rFonts w:eastAsia="Times New Roman"/>
          <w:color w:val="000000"/>
          <w:sz w:val="24"/>
          <w:szCs w:val="24"/>
        </w:rPr>
        <w:t>,</w:t>
      </w:r>
      <w:r w:rsidR="00884002" w:rsidRPr="00534ED4">
        <w:rPr>
          <w:rFonts w:eastAsia="Times New Roman"/>
          <w:color w:val="000000"/>
          <w:sz w:val="24"/>
          <w:szCs w:val="24"/>
        </w:rPr>
        <w:t xml:space="preserve"> their knowledge of how best to serve and support this community.</w:t>
      </w:r>
    </w:p>
    <w:p w14:paraId="19FFEEE2" w14:textId="071A8003" w:rsidR="00884002" w:rsidRPr="00534ED4" w:rsidRDefault="00884002"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During th</w:t>
      </w:r>
      <w:r w:rsidR="006779D5" w:rsidRPr="00534ED4">
        <w:rPr>
          <w:rFonts w:eastAsia="Times New Roman"/>
          <w:color w:val="000000"/>
          <w:sz w:val="24"/>
          <w:szCs w:val="24"/>
        </w:rPr>
        <w:t>e</w:t>
      </w:r>
      <w:r w:rsidRPr="00534ED4">
        <w:rPr>
          <w:rFonts w:eastAsia="Times New Roman"/>
          <w:color w:val="000000"/>
          <w:sz w:val="24"/>
          <w:szCs w:val="24"/>
        </w:rPr>
        <w:t xml:space="preserve"> past two weeks</w:t>
      </w:r>
      <w:r w:rsidR="006779D5" w:rsidRPr="00534ED4">
        <w:rPr>
          <w:rFonts w:eastAsia="Times New Roman"/>
          <w:color w:val="000000"/>
          <w:sz w:val="24"/>
          <w:szCs w:val="24"/>
        </w:rPr>
        <w:t>,</w:t>
      </w:r>
      <w:r w:rsidRPr="00534ED4">
        <w:rPr>
          <w:rFonts w:eastAsia="Times New Roman"/>
          <w:color w:val="000000"/>
          <w:sz w:val="24"/>
          <w:szCs w:val="24"/>
        </w:rPr>
        <w:t xml:space="preserve"> there has been an overwhelming public response and support for </w:t>
      </w:r>
      <w:r w:rsidR="00A25B31" w:rsidRPr="00534ED4">
        <w:rPr>
          <w:rFonts w:eastAsia="Times New Roman"/>
          <w:color w:val="000000"/>
          <w:sz w:val="24"/>
          <w:szCs w:val="24"/>
        </w:rPr>
        <w:t xml:space="preserve">Mr. </w:t>
      </w:r>
      <w:r w:rsidR="00914203" w:rsidRPr="00534ED4">
        <w:rPr>
          <w:rFonts w:eastAsia="Times New Roman"/>
          <w:color w:val="000000"/>
          <w:sz w:val="24"/>
          <w:szCs w:val="24"/>
        </w:rPr>
        <w:t xml:space="preserve">Machado </w:t>
      </w:r>
      <w:r w:rsidRPr="00534ED4">
        <w:rPr>
          <w:rFonts w:eastAsia="Times New Roman"/>
          <w:color w:val="000000"/>
          <w:sz w:val="24"/>
          <w:szCs w:val="24"/>
        </w:rPr>
        <w:t>and for our staff</w:t>
      </w:r>
      <w:r w:rsidR="006779D5" w:rsidRPr="00534ED4">
        <w:rPr>
          <w:rFonts w:eastAsia="Times New Roman"/>
          <w:color w:val="000000"/>
          <w:sz w:val="24"/>
          <w:szCs w:val="24"/>
        </w:rPr>
        <w:t>. T</w:t>
      </w:r>
      <w:r w:rsidRPr="00534ED4">
        <w:rPr>
          <w:rFonts w:eastAsia="Times New Roman"/>
          <w:color w:val="000000"/>
          <w:sz w:val="24"/>
          <w:szCs w:val="24"/>
        </w:rPr>
        <w:t>he public is tired of the divisiveness and aggressive manner of opposition</w:t>
      </w:r>
      <w:r w:rsidR="001A66FA" w:rsidRPr="00534ED4">
        <w:rPr>
          <w:rFonts w:eastAsia="Times New Roman"/>
          <w:color w:val="000000"/>
          <w:sz w:val="24"/>
          <w:szCs w:val="24"/>
        </w:rPr>
        <w:t>, by a relatively small group of people,</w:t>
      </w:r>
      <w:r w:rsidRPr="00534ED4">
        <w:rPr>
          <w:rFonts w:eastAsia="Times New Roman"/>
          <w:color w:val="000000"/>
          <w:sz w:val="24"/>
          <w:szCs w:val="24"/>
        </w:rPr>
        <w:t xml:space="preserve"> to almost every project, idea or solution offered in response to applications from developers or for the improvement and maintenance of our community, especially if the infrastructure</w:t>
      </w:r>
      <w:r w:rsidR="009C16DE" w:rsidRPr="00534ED4">
        <w:rPr>
          <w:rFonts w:eastAsia="Times New Roman"/>
          <w:color w:val="000000"/>
          <w:sz w:val="24"/>
          <w:szCs w:val="24"/>
        </w:rPr>
        <w:t xml:space="preserve"> </w:t>
      </w:r>
      <w:r w:rsidR="00A25B31" w:rsidRPr="00534ED4">
        <w:rPr>
          <w:rFonts w:eastAsia="Times New Roman"/>
          <w:color w:val="000000"/>
          <w:sz w:val="24"/>
          <w:szCs w:val="24"/>
        </w:rPr>
        <w:t>in question</w:t>
      </w:r>
      <w:r w:rsidRPr="00534ED4">
        <w:rPr>
          <w:rFonts w:eastAsia="Times New Roman"/>
          <w:color w:val="000000"/>
          <w:sz w:val="24"/>
          <w:szCs w:val="24"/>
        </w:rPr>
        <w:t xml:space="preserve"> is used in any way by the three big </w:t>
      </w:r>
      <w:r w:rsidR="00A25B31" w:rsidRPr="00534ED4">
        <w:rPr>
          <w:rFonts w:eastAsia="Times New Roman"/>
          <w:color w:val="000000"/>
          <w:sz w:val="24"/>
          <w:szCs w:val="24"/>
        </w:rPr>
        <w:t xml:space="preserve">development </w:t>
      </w:r>
      <w:r w:rsidRPr="00534ED4">
        <w:rPr>
          <w:rFonts w:eastAsia="Times New Roman"/>
          <w:color w:val="000000"/>
          <w:sz w:val="24"/>
          <w:szCs w:val="24"/>
        </w:rPr>
        <w:t>projects recently approved.</w:t>
      </w:r>
    </w:p>
    <w:p w14:paraId="0A7C0748" w14:textId="5482EED8" w:rsidR="00884002" w:rsidRPr="00534ED4" w:rsidRDefault="00884002"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Civil democracy and discourse is almost non-existent</w:t>
      </w:r>
      <w:r w:rsidR="006779D5" w:rsidRPr="00534ED4">
        <w:rPr>
          <w:rFonts w:eastAsia="Times New Roman"/>
          <w:color w:val="000000"/>
          <w:sz w:val="24"/>
          <w:szCs w:val="24"/>
        </w:rPr>
        <w:t>,</w:t>
      </w:r>
      <w:r w:rsidRPr="00534ED4">
        <w:rPr>
          <w:rFonts w:eastAsia="Times New Roman"/>
          <w:color w:val="000000"/>
          <w:sz w:val="24"/>
          <w:szCs w:val="24"/>
        </w:rPr>
        <w:t xml:space="preserve"> having been replaced by personal attacks</w:t>
      </w:r>
      <w:r w:rsidR="00643B07" w:rsidRPr="00534ED4">
        <w:rPr>
          <w:rFonts w:eastAsia="Times New Roman"/>
          <w:color w:val="000000"/>
          <w:sz w:val="24"/>
          <w:szCs w:val="24"/>
        </w:rPr>
        <w:t xml:space="preserve"> on staff</w:t>
      </w:r>
      <w:r w:rsidRPr="00534ED4">
        <w:rPr>
          <w:rFonts w:eastAsia="Times New Roman"/>
          <w:color w:val="000000"/>
          <w:sz w:val="24"/>
          <w:szCs w:val="24"/>
        </w:rPr>
        <w:t xml:space="preserve">, false </w:t>
      </w:r>
      <w:r w:rsidR="00643B07" w:rsidRPr="00534ED4">
        <w:rPr>
          <w:rFonts w:eastAsia="Times New Roman"/>
          <w:color w:val="000000"/>
          <w:sz w:val="24"/>
          <w:szCs w:val="24"/>
        </w:rPr>
        <w:t xml:space="preserve">or misleading </w:t>
      </w:r>
      <w:r w:rsidRPr="00534ED4">
        <w:rPr>
          <w:rFonts w:eastAsia="Times New Roman"/>
          <w:color w:val="000000"/>
          <w:sz w:val="24"/>
          <w:szCs w:val="24"/>
        </w:rPr>
        <w:t>statements</w:t>
      </w:r>
      <w:r w:rsidR="00534ED4">
        <w:rPr>
          <w:rFonts w:eastAsia="Times New Roman"/>
          <w:color w:val="000000"/>
          <w:sz w:val="24"/>
          <w:szCs w:val="24"/>
        </w:rPr>
        <w:t>,</w:t>
      </w:r>
      <w:r w:rsidRPr="00534ED4">
        <w:rPr>
          <w:rFonts w:eastAsia="Times New Roman"/>
          <w:color w:val="000000"/>
          <w:sz w:val="24"/>
          <w:szCs w:val="24"/>
        </w:rPr>
        <w:t xml:space="preserve"> and suggestions of corruption or criminal activity.</w:t>
      </w:r>
    </w:p>
    <w:p w14:paraId="27006FEE" w14:textId="06DF475F" w:rsidR="00224D0D" w:rsidRPr="00534ED4" w:rsidRDefault="001A593A"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For some</w:t>
      </w:r>
      <w:r w:rsidR="00A25B31" w:rsidRPr="00534ED4">
        <w:rPr>
          <w:rFonts w:eastAsia="Times New Roman"/>
          <w:color w:val="000000"/>
          <w:sz w:val="24"/>
          <w:szCs w:val="24"/>
        </w:rPr>
        <w:t>,</w:t>
      </w:r>
      <w:r w:rsidRPr="00534ED4">
        <w:rPr>
          <w:rFonts w:eastAsia="Times New Roman"/>
          <w:color w:val="000000"/>
          <w:sz w:val="24"/>
          <w:szCs w:val="24"/>
        </w:rPr>
        <w:t xml:space="preserve"> this </w:t>
      </w:r>
      <w:r w:rsidR="00A25B31" w:rsidRPr="00534ED4">
        <w:rPr>
          <w:rFonts w:eastAsia="Times New Roman"/>
          <w:color w:val="000000"/>
          <w:sz w:val="24"/>
          <w:szCs w:val="24"/>
        </w:rPr>
        <w:t xml:space="preserve">negative behaviour </w:t>
      </w:r>
      <w:r w:rsidRPr="00534ED4">
        <w:rPr>
          <w:rFonts w:eastAsia="Times New Roman"/>
          <w:color w:val="000000"/>
          <w:sz w:val="24"/>
          <w:szCs w:val="24"/>
        </w:rPr>
        <w:t>also</w:t>
      </w:r>
      <w:r w:rsidR="00A25B31" w:rsidRPr="00534ED4">
        <w:rPr>
          <w:rFonts w:eastAsia="Times New Roman"/>
          <w:color w:val="000000"/>
          <w:sz w:val="24"/>
          <w:szCs w:val="24"/>
        </w:rPr>
        <w:t xml:space="preserve"> extends</w:t>
      </w:r>
      <w:r w:rsidRPr="00534ED4">
        <w:rPr>
          <w:rFonts w:eastAsia="Times New Roman"/>
          <w:color w:val="000000"/>
          <w:sz w:val="24"/>
          <w:szCs w:val="24"/>
        </w:rPr>
        <w:t xml:space="preserve"> </w:t>
      </w:r>
      <w:r w:rsidR="00A25B31" w:rsidRPr="00534ED4">
        <w:rPr>
          <w:rFonts w:eastAsia="Times New Roman"/>
          <w:color w:val="000000"/>
          <w:sz w:val="24"/>
          <w:szCs w:val="24"/>
        </w:rPr>
        <w:t>to</w:t>
      </w:r>
      <w:r w:rsidR="005213ED" w:rsidRPr="00534ED4">
        <w:rPr>
          <w:rFonts w:eastAsia="Times New Roman"/>
          <w:color w:val="000000"/>
          <w:sz w:val="24"/>
          <w:szCs w:val="24"/>
        </w:rPr>
        <w:t xml:space="preserve"> our Town’s Natural </w:t>
      </w:r>
      <w:r w:rsidRPr="00534ED4">
        <w:rPr>
          <w:rFonts w:eastAsia="Times New Roman"/>
          <w:color w:val="000000"/>
          <w:sz w:val="24"/>
          <w:szCs w:val="24"/>
        </w:rPr>
        <w:t xml:space="preserve">Asset Program which has been </w:t>
      </w:r>
      <w:r w:rsidR="00A25B31" w:rsidRPr="00534ED4">
        <w:rPr>
          <w:rFonts w:eastAsia="Times New Roman"/>
          <w:color w:val="000000"/>
          <w:sz w:val="24"/>
          <w:szCs w:val="24"/>
        </w:rPr>
        <w:t xml:space="preserve">internationally </w:t>
      </w:r>
      <w:r w:rsidRPr="00534ED4">
        <w:rPr>
          <w:rFonts w:eastAsia="Times New Roman"/>
          <w:color w:val="000000"/>
          <w:sz w:val="24"/>
          <w:szCs w:val="24"/>
        </w:rPr>
        <w:t>recognized</w:t>
      </w:r>
      <w:r w:rsidR="00A25B31" w:rsidRPr="00534ED4">
        <w:rPr>
          <w:rFonts w:eastAsia="Times New Roman"/>
          <w:color w:val="000000"/>
          <w:sz w:val="24"/>
          <w:szCs w:val="24"/>
        </w:rPr>
        <w:t xml:space="preserve"> for its progressive, eco-friendly</w:t>
      </w:r>
      <w:r w:rsidR="00EB4C8F" w:rsidRPr="00534ED4">
        <w:rPr>
          <w:rFonts w:eastAsia="Times New Roman"/>
          <w:color w:val="000000"/>
          <w:sz w:val="24"/>
          <w:szCs w:val="24"/>
        </w:rPr>
        <w:t xml:space="preserve"> and cost-conscious approach to asset management. </w:t>
      </w:r>
    </w:p>
    <w:p w14:paraId="3A24B89D" w14:textId="63B76527" w:rsidR="006779D5" w:rsidRPr="00534ED4" w:rsidRDefault="006779D5"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Words matter: incompetent, unprofessional, uneducated, corrupt, criminal</w:t>
      </w:r>
      <w:r w:rsidR="004606EE">
        <w:rPr>
          <w:rFonts w:eastAsia="Times New Roman"/>
          <w:color w:val="000000"/>
          <w:sz w:val="24"/>
          <w:szCs w:val="24"/>
        </w:rPr>
        <w:t>,</w:t>
      </w:r>
      <w:r w:rsidRPr="00534ED4">
        <w:rPr>
          <w:rFonts w:eastAsia="Times New Roman"/>
          <w:color w:val="000000"/>
          <w:sz w:val="24"/>
          <w:szCs w:val="24"/>
        </w:rPr>
        <w:t xml:space="preserve"> and ‘Eco Ass Strategy’ have all been used to refer to our CAO and staff in letters, e-mails and publicly at meetings and hearings. </w:t>
      </w:r>
      <w:r w:rsidR="00EB4C8F" w:rsidRPr="00534ED4">
        <w:rPr>
          <w:rFonts w:eastAsia="Times New Roman"/>
          <w:color w:val="000000"/>
          <w:sz w:val="24"/>
          <w:szCs w:val="24"/>
        </w:rPr>
        <w:t>Meanwhile</w:t>
      </w:r>
      <w:r w:rsidRPr="00534ED4">
        <w:rPr>
          <w:rFonts w:eastAsia="Times New Roman"/>
          <w:color w:val="000000"/>
          <w:sz w:val="24"/>
          <w:szCs w:val="24"/>
        </w:rPr>
        <w:t xml:space="preserve">, our staff have been </w:t>
      </w:r>
      <w:r w:rsidR="00D8253F" w:rsidRPr="00534ED4">
        <w:rPr>
          <w:rFonts w:eastAsia="Times New Roman"/>
          <w:color w:val="000000"/>
          <w:sz w:val="24"/>
          <w:szCs w:val="24"/>
        </w:rPr>
        <w:t xml:space="preserve">consistently </w:t>
      </w:r>
      <w:r w:rsidR="000643C7">
        <w:rPr>
          <w:rFonts w:eastAsia="Times New Roman"/>
          <w:color w:val="000000"/>
          <w:sz w:val="24"/>
          <w:szCs w:val="24"/>
        </w:rPr>
        <w:t xml:space="preserve">recognized </w:t>
      </w:r>
      <w:r w:rsidRPr="00534ED4">
        <w:rPr>
          <w:rFonts w:eastAsia="Times New Roman"/>
          <w:color w:val="000000"/>
          <w:sz w:val="24"/>
          <w:szCs w:val="24"/>
        </w:rPr>
        <w:t xml:space="preserve">elsewhere, including by the Auditor General for Canada, the Union of BC Municipalities, </w:t>
      </w:r>
      <w:r w:rsidR="00D8253F" w:rsidRPr="00534ED4">
        <w:rPr>
          <w:rFonts w:eastAsia="Times New Roman"/>
          <w:color w:val="000000"/>
          <w:sz w:val="24"/>
          <w:szCs w:val="24"/>
        </w:rPr>
        <w:t xml:space="preserve">by </w:t>
      </w:r>
      <w:r w:rsidRPr="00534ED4">
        <w:rPr>
          <w:rFonts w:eastAsia="Times New Roman"/>
          <w:color w:val="000000"/>
          <w:sz w:val="24"/>
          <w:szCs w:val="24"/>
        </w:rPr>
        <w:t xml:space="preserve">many </w:t>
      </w:r>
      <w:r w:rsidR="00D8253F" w:rsidRPr="00534ED4">
        <w:rPr>
          <w:rFonts w:eastAsia="Times New Roman"/>
          <w:color w:val="000000"/>
          <w:sz w:val="24"/>
          <w:szCs w:val="24"/>
        </w:rPr>
        <w:t xml:space="preserve">other </w:t>
      </w:r>
      <w:r w:rsidRPr="00534ED4">
        <w:rPr>
          <w:rFonts w:eastAsia="Times New Roman"/>
          <w:color w:val="000000"/>
          <w:sz w:val="24"/>
          <w:szCs w:val="24"/>
        </w:rPr>
        <w:lastRenderedPageBreak/>
        <w:t xml:space="preserve">cities and organizations in BC and </w:t>
      </w:r>
      <w:r w:rsidR="009C16DE" w:rsidRPr="00534ED4">
        <w:rPr>
          <w:rFonts w:eastAsia="Times New Roman"/>
          <w:color w:val="000000"/>
          <w:sz w:val="24"/>
          <w:szCs w:val="24"/>
        </w:rPr>
        <w:t>around the world</w:t>
      </w:r>
      <w:r w:rsidR="004606EE">
        <w:rPr>
          <w:rFonts w:eastAsia="Times New Roman"/>
          <w:color w:val="000000"/>
          <w:sz w:val="24"/>
          <w:szCs w:val="24"/>
        </w:rPr>
        <w:t>,</w:t>
      </w:r>
      <w:r w:rsidR="000643C7">
        <w:rPr>
          <w:rFonts w:eastAsia="Times New Roman"/>
          <w:color w:val="000000"/>
          <w:sz w:val="24"/>
          <w:szCs w:val="24"/>
        </w:rPr>
        <w:t xml:space="preserve"> and by their peers in local government</w:t>
      </w:r>
      <w:r w:rsidR="00D8253F" w:rsidRPr="00534ED4">
        <w:rPr>
          <w:rFonts w:eastAsia="Times New Roman"/>
          <w:color w:val="000000"/>
          <w:sz w:val="24"/>
          <w:szCs w:val="24"/>
        </w:rPr>
        <w:t xml:space="preserve">. Later this month, in fact, </w:t>
      </w:r>
      <w:r w:rsidRPr="00534ED4">
        <w:rPr>
          <w:rFonts w:eastAsia="Times New Roman"/>
          <w:color w:val="000000"/>
          <w:sz w:val="24"/>
          <w:szCs w:val="24"/>
        </w:rPr>
        <w:t xml:space="preserve">Mr. Machado has been invited to </w:t>
      </w:r>
      <w:r w:rsidR="00D8253F" w:rsidRPr="00534ED4">
        <w:rPr>
          <w:rFonts w:eastAsia="Times New Roman"/>
          <w:color w:val="000000"/>
          <w:sz w:val="24"/>
          <w:szCs w:val="24"/>
        </w:rPr>
        <w:t xml:space="preserve">go to Halifax to </w:t>
      </w:r>
      <w:r w:rsidRPr="00534ED4">
        <w:rPr>
          <w:rFonts w:eastAsia="Times New Roman"/>
          <w:color w:val="000000"/>
          <w:sz w:val="24"/>
          <w:szCs w:val="24"/>
        </w:rPr>
        <w:t xml:space="preserve">present </w:t>
      </w:r>
      <w:r w:rsidR="00534ED4">
        <w:rPr>
          <w:rFonts w:eastAsia="Times New Roman"/>
          <w:color w:val="000000"/>
          <w:sz w:val="24"/>
          <w:szCs w:val="24"/>
        </w:rPr>
        <w:t>our Eco-Asset Strategy</w:t>
      </w:r>
      <w:r w:rsidR="00643B07" w:rsidRPr="00534ED4">
        <w:rPr>
          <w:rFonts w:eastAsia="Times New Roman"/>
          <w:color w:val="000000"/>
          <w:sz w:val="24"/>
          <w:szCs w:val="24"/>
        </w:rPr>
        <w:t xml:space="preserve"> </w:t>
      </w:r>
      <w:r w:rsidRPr="00534ED4">
        <w:rPr>
          <w:rFonts w:eastAsia="Times New Roman"/>
          <w:color w:val="000000"/>
          <w:sz w:val="24"/>
          <w:szCs w:val="24"/>
        </w:rPr>
        <w:t xml:space="preserve">to a committee of federal and provincial government Ministers from across Canada. </w:t>
      </w:r>
    </w:p>
    <w:p w14:paraId="0B1AAA40" w14:textId="13A122B7" w:rsidR="00801106" w:rsidRPr="00534ED4" w:rsidRDefault="00801106"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It is unfortunate that such behaviour and name calling does not stop with our staff or council. Recently</w:t>
      </w:r>
      <w:r w:rsidR="009C16DE" w:rsidRPr="00534ED4">
        <w:rPr>
          <w:rFonts w:eastAsia="Times New Roman"/>
          <w:color w:val="000000"/>
          <w:sz w:val="24"/>
          <w:szCs w:val="24"/>
        </w:rPr>
        <w:t>,</w:t>
      </w:r>
      <w:r w:rsidRPr="00534ED4">
        <w:rPr>
          <w:rFonts w:eastAsia="Times New Roman"/>
          <w:color w:val="000000"/>
          <w:sz w:val="24"/>
          <w:szCs w:val="24"/>
        </w:rPr>
        <w:t xml:space="preserve"> I was contacted by a resident who was similarly targeted just for supporting</w:t>
      </w:r>
      <w:r w:rsidR="00D8253F" w:rsidRPr="00534ED4">
        <w:rPr>
          <w:rFonts w:eastAsia="Times New Roman"/>
          <w:color w:val="000000"/>
          <w:sz w:val="24"/>
          <w:szCs w:val="24"/>
        </w:rPr>
        <w:t xml:space="preserve"> the continuation of</w:t>
      </w:r>
      <w:r w:rsidRPr="00534ED4">
        <w:rPr>
          <w:rFonts w:eastAsia="Times New Roman"/>
          <w:color w:val="000000"/>
          <w:sz w:val="24"/>
          <w:szCs w:val="24"/>
        </w:rPr>
        <w:t xml:space="preserve"> fireworks</w:t>
      </w:r>
      <w:r w:rsidR="00D8253F" w:rsidRPr="00534ED4">
        <w:rPr>
          <w:rFonts w:eastAsia="Times New Roman"/>
          <w:color w:val="000000"/>
          <w:sz w:val="24"/>
          <w:szCs w:val="24"/>
        </w:rPr>
        <w:t xml:space="preserve"> in our Town</w:t>
      </w:r>
      <w:r w:rsidRPr="00534ED4">
        <w:rPr>
          <w:rFonts w:eastAsia="Times New Roman"/>
          <w:color w:val="000000"/>
          <w:sz w:val="24"/>
          <w:szCs w:val="24"/>
        </w:rPr>
        <w:t>. This resident stated that she was verbally attacked and abused online</w:t>
      </w:r>
      <w:r w:rsidR="009C16DE" w:rsidRPr="00534ED4">
        <w:rPr>
          <w:rFonts w:eastAsia="Times New Roman"/>
          <w:color w:val="000000"/>
          <w:sz w:val="24"/>
          <w:szCs w:val="24"/>
        </w:rPr>
        <w:t>,</w:t>
      </w:r>
      <w:r w:rsidRPr="00534ED4">
        <w:rPr>
          <w:rFonts w:eastAsia="Times New Roman"/>
          <w:color w:val="000000"/>
          <w:sz w:val="24"/>
          <w:szCs w:val="24"/>
        </w:rPr>
        <w:t xml:space="preserve"> with the result that she became afraid and took down her posts. </w:t>
      </w:r>
    </w:p>
    <w:p w14:paraId="4CF05A10" w14:textId="77777777" w:rsidR="00537C5D" w:rsidRDefault="008A4270"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I am </w:t>
      </w:r>
      <w:r w:rsidR="00537C5D">
        <w:rPr>
          <w:rFonts w:eastAsia="Times New Roman"/>
          <w:color w:val="000000"/>
          <w:sz w:val="24"/>
          <w:szCs w:val="24"/>
        </w:rPr>
        <w:t xml:space="preserve">also </w:t>
      </w:r>
      <w:r w:rsidRPr="00534ED4">
        <w:rPr>
          <w:rFonts w:eastAsia="Times New Roman"/>
          <w:color w:val="000000"/>
          <w:sz w:val="24"/>
          <w:szCs w:val="24"/>
        </w:rPr>
        <w:t xml:space="preserve">reminded of the article reported in the Coast Reporter on September 5, 2018 wherein Councillor </w:t>
      </w:r>
      <w:r w:rsidR="006779D5" w:rsidRPr="00534ED4">
        <w:rPr>
          <w:rFonts w:eastAsia="Times New Roman"/>
          <w:color w:val="000000"/>
          <w:sz w:val="24"/>
          <w:szCs w:val="24"/>
        </w:rPr>
        <w:t xml:space="preserve">Jeremy </w:t>
      </w:r>
      <w:proofErr w:type="spellStart"/>
      <w:r w:rsidRPr="00534ED4">
        <w:rPr>
          <w:rFonts w:eastAsia="Times New Roman"/>
          <w:color w:val="000000"/>
          <w:sz w:val="24"/>
          <w:szCs w:val="24"/>
        </w:rPr>
        <w:t>Valeriote</w:t>
      </w:r>
      <w:proofErr w:type="spellEnd"/>
      <w:r w:rsidRPr="00534ED4">
        <w:rPr>
          <w:rFonts w:eastAsia="Times New Roman"/>
          <w:color w:val="000000"/>
          <w:sz w:val="24"/>
          <w:szCs w:val="24"/>
        </w:rPr>
        <w:t xml:space="preserve"> recounts his experience on council. He commented</w:t>
      </w:r>
      <w:r w:rsidR="00537C5D">
        <w:rPr>
          <w:rFonts w:eastAsia="Times New Roman"/>
          <w:color w:val="000000"/>
          <w:sz w:val="24"/>
          <w:szCs w:val="24"/>
        </w:rPr>
        <w:t>,</w:t>
      </w:r>
      <w:r w:rsidRPr="00534ED4">
        <w:rPr>
          <w:rFonts w:eastAsia="Times New Roman"/>
          <w:color w:val="000000"/>
          <w:sz w:val="24"/>
          <w:szCs w:val="24"/>
        </w:rPr>
        <w:t xml:space="preserve"> and I quote</w:t>
      </w:r>
      <w:r w:rsidR="00537C5D">
        <w:rPr>
          <w:rFonts w:eastAsia="Times New Roman"/>
          <w:color w:val="000000"/>
          <w:sz w:val="24"/>
          <w:szCs w:val="24"/>
        </w:rPr>
        <w:t>,</w:t>
      </w:r>
      <w:r w:rsidRPr="00534ED4">
        <w:rPr>
          <w:rFonts w:eastAsia="Times New Roman"/>
          <w:color w:val="000000"/>
          <w:sz w:val="24"/>
          <w:szCs w:val="24"/>
        </w:rPr>
        <w:t xml:space="preserve"> </w:t>
      </w:r>
      <w:r w:rsidRPr="00534ED4">
        <w:rPr>
          <w:rFonts w:eastAsia="Times New Roman"/>
          <w:i/>
          <w:color w:val="000000"/>
          <w:sz w:val="24"/>
          <w:szCs w:val="24"/>
        </w:rPr>
        <w:t>“…there’s the complaining, the mistrust and the personal attacks. It takes a creeping emotional toll: you try to shake it off, but people say some horrible things to each other and it sinks down deep and disturbs you.”</w:t>
      </w:r>
      <w:r w:rsidRPr="00534ED4">
        <w:rPr>
          <w:rFonts w:eastAsia="Times New Roman"/>
          <w:color w:val="000000"/>
          <w:sz w:val="24"/>
          <w:szCs w:val="24"/>
        </w:rPr>
        <w:t xml:space="preserve"> </w:t>
      </w:r>
    </w:p>
    <w:p w14:paraId="6C54D17B" w14:textId="0ADCF179" w:rsidR="008A4270" w:rsidRPr="00534ED4" w:rsidRDefault="008A4270"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As much as this kind of constant and repetitive behaviour impacts members of </w:t>
      </w:r>
      <w:r w:rsidR="002302FA" w:rsidRPr="00534ED4">
        <w:rPr>
          <w:rFonts w:eastAsia="Times New Roman"/>
          <w:color w:val="000000"/>
          <w:sz w:val="24"/>
          <w:szCs w:val="24"/>
        </w:rPr>
        <w:t>C</w:t>
      </w:r>
      <w:r w:rsidRPr="00534ED4">
        <w:rPr>
          <w:rFonts w:eastAsia="Times New Roman"/>
          <w:color w:val="000000"/>
          <w:sz w:val="24"/>
          <w:szCs w:val="24"/>
        </w:rPr>
        <w:t>ouncil who are here by choice, it also affects the moral</w:t>
      </w:r>
      <w:r w:rsidR="006779D5" w:rsidRPr="00534ED4">
        <w:rPr>
          <w:rFonts w:eastAsia="Times New Roman"/>
          <w:color w:val="000000"/>
          <w:sz w:val="24"/>
          <w:szCs w:val="24"/>
        </w:rPr>
        <w:t>e</w:t>
      </w:r>
      <w:r w:rsidR="000643C7">
        <w:rPr>
          <w:rFonts w:eastAsia="Times New Roman"/>
          <w:color w:val="000000"/>
          <w:sz w:val="24"/>
          <w:szCs w:val="24"/>
        </w:rPr>
        <w:t xml:space="preserve">, mental health and stress </w:t>
      </w:r>
      <w:proofErr w:type="gramStart"/>
      <w:r w:rsidR="000643C7">
        <w:rPr>
          <w:rFonts w:eastAsia="Times New Roman"/>
          <w:color w:val="000000"/>
          <w:sz w:val="24"/>
          <w:szCs w:val="24"/>
        </w:rPr>
        <w:t xml:space="preserve">levels </w:t>
      </w:r>
      <w:r w:rsidRPr="00534ED4">
        <w:rPr>
          <w:rFonts w:eastAsia="Times New Roman"/>
          <w:color w:val="000000"/>
          <w:sz w:val="24"/>
          <w:szCs w:val="24"/>
        </w:rPr>
        <w:t xml:space="preserve"> </w:t>
      </w:r>
      <w:r w:rsidR="00F37B01" w:rsidRPr="00534ED4">
        <w:rPr>
          <w:rFonts w:eastAsia="Times New Roman"/>
          <w:color w:val="000000"/>
          <w:sz w:val="24"/>
          <w:szCs w:val="24"/>
        </w:rPr>
        <w:t>of</w:t>
      </w:r>
      <w:proofErr w:type="gramEnd"/>
      <w:r w:rsidR="00F37B01" w:rsidRPr="00534ED4">
        <w:rPr>
          <w:rFonts w:eastAsia="Times New Roman"/>
          <w:color w:val="000000"/>
          <w:sz w:val="24"/>
          <w:szCs w:val="24"/>
        </w:rPr>
        <w:t xml:space="preserve"> staff who are constantly challenged, personally and professionally attacked</w:t>
      </w:r>
      <w:r w:rsidR="00537C5D">
        <w:rPr>
          <w:rFonts w:eastAsia="Times New Roman"/>
          <w:color w:val="000000"/>
          <w:sz w:val="24"/>
          <w:szCs w:val="24"/>
        </w:rPr>
        <w:t>,</w:t>
      </w:r>
      <w:r w:rsidR="00F37B01" w:rsidRPr="00534ED4">
        <w:rPr>
          <w:rFonts w:eastAsia="Times New Roman"/>
          <w:color w:val="000000"/>
          <w:sz w:val="24"/>
          <w:szCs w:val="24"/>
        </w:rPr>
        <w:t xml:space="preserve"> and blamed for council decisions over which they have no control.</w:t>
      </w:r>
    </w:p>
    <w:p w14:paraId="13C67E85" w14:textId="0DB0833B" w:rsidR="00884002" w:rsidRPr="00534ED4" w:rsidRDefault="009B45DF"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No</w:t>
      </w:r>
      <w:r w:rsidR="00801106" w:rsidRPr="00534ED4">
        <w:rPr>
          <w:rFonts w:eastAsia="Times New Roman"/>
          <w:color w:val="000000"/>
          <w:sz w:val="24"/>
          <w:szCs w:val="24"/>
        </w:rPr>
        <w:t>-</w:t>
      </w:r>
      <w:r w:rsidRPr="00534ED4">
        <w:rPr>
          <w:rFonts w:eastAsia="Times New Roman"/>
          <w:color w:val="000000"/>
          <w:sz w:val="24"/>
          <w:szCs w:val="24"/>
        </w:rPr>
        <w:t xml:space="preserve">one on </w:t>
      </w:r>
      <w:r w:rsidR="00570E7A">
        <w:rPr>
          <w:rFonts w:eastAsia="Times New Roman"/>
          <w:color w:val="000000"/>
          <w:sz w:val="24"/>
          <w:szCs w:val="24"/>
        </w:rPr>
        <w:t>C</w:t>
      </w:r>
      <w:r w:rsidRPr="00534ED4">
        <w:rPr>
          <w:rFonts w:eastAsia="Times New Roman"/>
          <w:color w:val="000000"/>
          <w:sz w:val="24"/>
          <w:szCs w:val="24"/>
        </w:rPr>
        <w:t xml:space="preserve">ouncil or on staff disagrees with honest, open, fair and respectful criticism and debate. That should be our goal and our actions should reflect that. At </w:t>
      </w:r>
      <w:r w:rsidR="00570E7A">
        <w:rPr>
          <w:rFonts w:eastAsia="Times New Roman"/>
          <w:color w:val="000000"/>
          <w:sz w:val="24"/>
          <w:szCs w:val="24"/>
        </w:rPr>
        <w:t>C</w:t>
      </w:r>
      <w:r w:rsidRPr="00534ED4">
        <w:rPr>
          <w:rFonts w:eastAsia="Times New Roman"/>
          <w:color w:val="000000"/>
          <w:sz w:val="24"/>
          <w:szCs w:val="24"/>
        </w:rPr>
        <w:t>ouncil</w:t>
      </w:r>
      <w:r w:rsidR="00570E7A">
        <w:rPr>
          <w:rFonts w:eastAsia="Times New Roman"/>
          <w:color w:val="000000"/>
          <w:sz w:val="24"/>
          <w:szCs w:val="24"/>
        </w:rPr>
        <w:t>,</w:t>
      </w:r>
      <w:r w:rsidRPr="00534ED4">
        <w:rPr>
          <w:rFonts w:eastAsia="Times New Roman"/>
          <w:color w:val="000000"/>
          <w:sz w:val="24"/>
          <w:szCs w:val="24"/>
        </w:rPr>
        <w:t xml:space="preserve"> and in our day</w:t>
      </w:r>
      <w:r w:rsidR="00801106" w:rsidRPr="00534ED4">
        <w:rPr>
          <w:rFonts w:eastAsia="Times New Roman"/>
          <w:color w:val="000000"/>
          <w:sz w:val="24"/>
          <w:szCs w:val="24"/>
        </w:rPr>
        <w:t>-</w:t>
      </w:r>
      <w:r w:rsidRPr="00534ED4">
        <w:rPr>
          <w:rFonts w:eastAsia="Times New Roman"/>
          <w:color w:val="000000"/>
          <w:sz w:val="24"/>
          <w:szCs w:val="24"/>
        </w:rPr>
        <w:t>to</w:t>
      </w:r>
      <w:r w:rsidR="00801106" w:rsidRPr="00534ED4">
        <w:rPr>
          <w:rFonts w:eastAsia="Times New Roman"/>
          <w:color w:val="000000"/>
          <w:sz w:val="24"/>
          <w:szCs w:val="24"/>
        </w:rPr>
        <w:t>-</w:t>
      </w:r>
      <w:r w:rsidRPr="00534ED4">
        <w:rPr>
          <w:rFonts w:eastAsia="Times New Roman"/>
          <w:color w:val="000000"/>
          <w:sz w:val="24"/>
          <w:szCs w:val="24"/>
        </w:rPr>
        <w:t>day interactions with the public</w:t>
      </w:r>
      <w:r w:rsidR="009001F4" w:rsidRPr="00534ED4">
        <w:rPr>
          <w:rFonts w:eastAsia="Times New Roman"/>
          <w:color w:val="000000"/>
          <w:sz w:val="24"/>
          <w:szCs w:val="24"/>
        </w:rPr>
        <w:t>,</w:t>
      </w:r>
      <w:r w:rsidRPr="00534ED4">
        <w:rPr>
          <w:rFonts w:eastAsia="Times New Roman"/>
          <w:color w:val="000000"/>
          <w:sz w:val="24"/>
          <w:szCs w:val="24"/>
        </w:rPr>
        <w:t xml:space="preserve"> we try our best to model these values and I believe that we succeed. </w:t>
      </w:r>
      <w:r w:rsidR="00AE66EC" w:rsidRPr="00534ED4">
        <w:rPr>
          <w:rFonts w:eastAsia="Times New Roman"/>
          <w:color w:val="000000"/>
          <w:sz w:val="24"/>
          <w:szCs w:val="24"/>
        </w:rPr>
        <w:t>Not only because it is the right thing to do</w:t>
      </w:r>
      <w:r w:rsidR="00537C5D">
        <w:rPr>
          <w:rFonts w:eastAsia="Times New Roman"/>
          <w:color w:val="000000"/>
          <w:sz w:val="24"/>
          <w:szCs w:val="24"/>
        </w:rPr>
        <w:t>,</w:t>
      </w:r>
      <w:r w:rsidR="00AE66EC" w:rsidRPr="00534ED4">
        <w:rPr>
          <w:rFonts w:eastAsia="Times New Roman"/>
          <w:color w:val="000000"/>
          <w:sz w:val="24"/>
          <w:szCs w:val="24"/>
        </w:rPr>
        <w:t xml:space="preserve"> but because we recognize that to </w:t>
      </w:r>
      <w:r w:rsidR="00801106" w:rsidRPr="00534ED4">
        <w:rPr>
          <w:rFonts w:eastAsia="Times New Roman"/>
          <w:color w:val="000000"/>
          <w:sz w:val="24"/>
          <w:szCs w:val="24"/>
        </w:rPr>
        <w:t xml:space="preserve">act </w:t>
      </w:r>
      <w:r w:rsidR="00AE66EC" w:rsidRPr="00534ED4">
        <w:rPr>
          <w:rFonts w:eastAsia="Times New Roman"/>
          <w:color w:val="000000"/>
          <w:sz w:val="24"/>
          <w:szCs w:val="24"/>
        </w:rPr>
        <w:t xml:space="preserve">otherwise results in the kind of divisiveness </w:t>
      </w:r>
      <w:r w:rsidR="009001F4" w:rsidRPr="00534ED4">
        <w:rPr>
          <w:rFonts w:eastAsia="Times New Roman"/>
          <w:color w:val="000000"/>
          <w:sz w:val="24"/>
          <w:szCs w:val="24"/>
        </w:rPr>
        <w:t xml:space="preserve">that </w:t>
      </w:r>
      <w:r w:rsidR="00AE66EC" w:rsidRPr="00534ED4">
        <w:rPr>
          <w:rFonts w:eastAsia="Times New Roman"/>
          <w:color w:val="000000"/>
          <w:sz w:val="24"/>
          <w:szCs w:val="24"/>
        </w:rPr>
        <w:t xml:space="preserve">we as a community </w:t>
      </w:r>
      <w:r w:rsidR="00113F1D" w:rsidRPr="00534ED4">
        <w:rPr>
          <w:rFonts w:eastAsia="Times New Roman"/>
          <w:color w:val="000000"/>
          <w:sz w:val="24"/>
          <w:szCs w:val="24"/>
        </w:rPr>
        <w:t>need to leave behind</w:t>
      </w:r>
      <w:r w:rsidR="00801106" w:rsidRPr="00534ED4">
        <w:rPr>
          <w:rFonts w:eastAsia="Times New Roman"/>
          <w:color w:val="000000"/>
          <w:sz w:val="24"/>
          <w:szCs w:val="24"/>
        </w:rPr>
        <w:t xml:space="preserve">. </w:t>
      </w:r>
    </w:p>
    <w:p w14:paraId="5E44521E" w14:textId="51C6F824" w:rsidR="00643B07" w:rsidRPr="00534ED4" w:rsidRDefault="00AE66EC"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The costs of this kind of behaviour are many: financial, over $300,000 paid in legal bills; personal stress</w:t>
      </w:r>
      <w:r w:rsidR="00AA5E19" w:rsidRPr="00534ED4">
        <w:rPr>
          <w:rFonts w:eastAsia="Times New Roman"/>
          <w:color w:val="000000"/>
          <w:sz w:val="24"/>
          <w:szCs w:val="24"/>
        </w:rPr>
        <w:t xml:space="preserve">; </w:t>
      </w:r>
      <w:r w:rsidRPr="00534ED4">
        <w:rPr>
          <w:rFonts w:eastAsia="Times New Roman"/>
          <w:color w:val="000000"/>
          <w:sz w:val="24"/>
          <w:szCs w:val="24"/>
        </w:rPr>
        <w:t>time lost on projects</w:t>
      </w:r>
      <w:r w:rsidR="00AA5E19" w:rsidRPr="00534ED4">
        <w:rPr>
          <w:rFonts w:eastAsia="Times New Roman"/>
          <w:color w:val="000000"/>
          <w:sz w:val="24"/>
          <w:szCs w:val="24"/>
        </w:rPr>
        <w:t xml:space="preserve"> while staff focus on d</w:t>
      </w:r>
      <w:r w:rsidR="005213ED" w:rsidRPr="00534ED4">
        <w:rPr>
          <w:rFonts w:eastAsia="Times New Roman"/>
          <w:color w:val="000000"/>
          <w:sz w:val="24"/>
          <w:szCs w:val="24"/>
        </w:rPr>
        <w:t>efending the town in court or responding to</w:t>
      </w:r>
      <w:r w:rsidR="00AA5E19" w:rsidRPr="00534ED4">
        <w:rPr>
          <w:rFonts w:eastAsia="Times New Roman"/>
          <w:color w:val="000000"/>
          <w:sz w:val="24"/>
          <w:szCs w:val="24"/>
        </w:rPr>
        <w:t xml:space="preserve"> unfounded allegations made to the ombudsman or other tribunal</w:t>
      </w:r>
      <w:r w:rsidRPr="00534ED4">
        <w:rPr>
          <w:rFonts w:eastAsia="Times New Roman"/>
          <w:color w:val="000000"/>
          <w:sz w:val="24"/>
          <w:szCs w:val="24"/>
        </w:rPr>
        <w:t xml:space="preserve">; costs to recruit and retain staff; cost to the reputation of our community; and, </w:t>
      </w:r>
      <w:r w:rsidR="005213ED" w:rsidRPr="00534ED4">
        <w:rPr>
          <w:rFonts w:eastAsia="Times New Roman"/>
          <w:color w:val="000000"/>
          <w:sz w:val="24"/>
          <w:szCs w:val="24"/>
        </w:rPr>
        <w:t xml:space="preserve">lost opportunities with respect to </w:t>
      </w:r>
      <w:r w:rsidRPr="00534ED4">
        <w:rPr>
          <w:rFonts w:eastAsia="Times New Roman"/>
          <w:color w:val="000000"/>
          <w:sz w:val="24"/>
          <w:szCs w:val="24"/>
        </w:rPr>
        <w:t>decisions made by many people who are</w:t>
      </w:r>
      <w:r w:rsidR="00570E7A">
        <w:rPr>
          <w:rFonts w:eastAsia="Times New Roman"/>
          <w:color w:val="000000"/>
          <w:sz w:val="24"/>
          <w:szCs w:val="24"/>
        </w:rPr>
        <w:t xml:space="preserve"> too</w:t>
      </w:r>
      <w:r w:rsidRPr="00534ED4">
        <w:rPr>
          <w:rFonts w:eastAsia="Times New Roman"/>
          <w:color w:val="000000"/>
          <w:sz w:val="24"/>
          <w:szCs w:val="24"/>
        </w:rPr>
        <w:t xml:space="preserve"> </w:t>
      </w:r>
      <w:r w:rsidR="000643C7">
        <w:rPr>
          <w:rFonts w:eastAsia="Times New Roman"/>
          <w:color w:val="000000"/>
          <w:sz w:val="24"/>
          <w:szCs w:val="24"/>
        </w:rPr>
        <w:t xml:space="preserve">intimidated or </w:t>
      </w:r>
      <w:r w:rsidRPr="00534ED4">
        <w:rPr>
          <w:rFonts w:eastAsia="Times New Roman"/>
          <w:color w:val="000000"/>
          <w:sz w:val="24"/>
          <w:szCs w:val="24"/>
        </w:rPr>
        <w:t xml:space="preserve">afraid to </w:t>
      </w:r>
      <w:r w:rsidR="005213ED" w:rsidRPr="00534ED4">
        <w:rPr>
          <w:rFonts w:eastAsia="Times New Roman"/>
          <w:color w:val="000000"/>
          <w:sz w:val="24"/>
          <w:szCs w:val="24"/>
        </w:rPr>
        <w:t xml:space="preserve">speak up or </w:t>
      </w:r>
      <w:r w:rsidRPr="00534ED4">
        <w:rPr>
          <w:rFonts w:eastAsia="Times New Roman"/>
          <w:color w:val="000000"/>
          <w:sz w:val="24"/>
          <w:szCs w:val="24"/>
        </w:rPr>
        <w:t xml:space="preserve">to run for </w:t>
      </w:r>
      <w:r w:rsidR="00570E7A">
        <w:rPr>
          <w:rFonts w:eastAsia="Times New Roman"/>
          <w:color w:val="000000"/>
          <w:sz w:val="24"/>
          <w:szCs w:val="24"/>
        </w:rPr>
        <w:t>C</w:t>
      </w:r>
      <w:r w:rsidRPr="00534ED4">
        <w:rPr>
          <w:rFonts w:eastAsia="Times New Roman"/>
          <w:color w:val="000000"/>
          <w:sz w:val="24"/>
          <w:szCs w:val="24"/>
        </w:rPr>
        <w:t xml:space="preserve">ouncil. </w:t>
      </w:r>
      <w:r w:rsidR="00643B07" w:rsidRPr="00534ED4">
        <w:rPr>
          <w:rFonts w:eastAsia="Times New Roman"/>
          <w:color w:val="000000"/>
          <w:sz w:val="24"/>
          <w:szCs w:val="24"/>
        </w:rPr>
        <w:t>Our community reputation has suffered and will continue to suffer until we find a new way forward. Again, I believe that our community does not want to continue down this route.</w:t>
      </w:r>
    </w:p>
    <w:p w14:paraId="6D6722C5" w14:textId="0501DD5A" w:rsidR="00537C5D" w:rsidRDefault="000643C7" w:rsidP="00191619">
      <w:pPr>
        <w:spacing w:beforeLines="120" w:before="288" w:afterLines="120" w:after="288" w:line="276" w:lineRule="auto"/>
        <w:rPr>
          <w:rFonts w:eastAsia="Times New Roman"/>
          <w:color w:val="000000"/>
          <w:sz w:val="24"/>
          <w:szCs w:val="24"/>
        </w:rPr>
      </w:pPr>
      <w:r>
        <w:rPr>
          <w:rFonts w:eastAsia="Times New Roman"/>
          <w:color w:val="000000"/>
          <w:sz w:val="24"/>
          <w:szCs w:val="24"/>
        </w:rPr>
        <w:t>In a</w:t>
      </w:r>
      <w:r w:rsidR="006A005D" w:rsidRPr="00534ED4">
        <w:rPr>
          <w:rFonts w:eastAsia="Times New Roman"/>
          <w:color w:val="000000"/>
          <w:sz w:val="24"/>
          <w:szCs w:val="24"/>
        </w:rPr>
        <w:t xml:space="preserve"> recent letter copied to the Attorney General, the RCMP, the Auditor General for Local Government</w:t>
      </w:r>
      <w:r w:rsidR="00E5330A" w:rsidRPr="00534ED4">
        <w:rPr>
          <w:rFonts w:eastAsia="Times New Roman"/>
          <w:color w:val="000000"/>
          <w:sz w:val="24"/>
          <w:szCs w:val="24"/>
        </w:rPr>
        <w:t>, the Municipal Insurance Association and the Minister of Municipal Affairs, it was inferred that Council and staff have been involved in activity that warrants</w:t>
      </w:r>
      <w:r w:rsidR="00537C5D">
        <w:rPr>
          <w:rFonts w:eastAsia="Times New Roman"/>
          <w:color w:val="000000"/>
          <w:sz w:val="24"/>
          <w:szCs w:val="24"/>
        </w:rPr>
        <w:t xml:space="preserve"> criminal</w:t>
      </w:r>
      <w:r w:rsidR="00E5330A" w:rsidRPr="00534ED4">
        <w:rPr>
          <w:rFonts w:eastAsia="Times New Roman"/>
          <w:color w:val="000000"/>
          <w:sz w:val="24"/>
          <w:szCs w:val="24"/>
        </w:rPr>
        <w:t xml:space="preserve"> </w:t>
      </w:r>
      <w:r w:rsidR="00E5330A" w:rsidRPr="00534ED4">
        <w:rPr>
          <w:rFonts w:eastAsia="Times New Roman"/>
          <w:color w:val="000000"/>
          <w:sz w:val="24"/>
          <w:szCs w:val="24"/>
        </w:rPr>
        <w:lastRenderedPageBreak/>
        <w:t>investigation</w:t>
      </w:r>
      <w:r w:rsidR="00537C5D">
        <w:rPr>
          <w:rFonts w:eastAsia="Times New Roman"/>
          <w:color w:val="000000"/>
          <w:sz w:val="24"/>
          <w:szCs w:val="24"/>
        </w:rPr>
        <w:t xml:space="preserve">. </w:t>
      </w:r>
      <w:r w:rsidR="0051569F">
        <w:rPr>
          <w:rFonts w:eastAsia="Times New Roman"/>
          <w:color w:val="000000"/>
          <w:sz w:val="24"/>
          <w:szCs w:val="24"/>
        </w:rPr>
        <w:t>In response, w</w:t>
      </w:r>
      <w:r w:rsidR="00537C5D">
        <w:rPr>
          <w:rFonts w:eastAsia="Times New Roman"/>
          <w:color w:val="000000"/>
          <w:sz w:val="24"/>
          <w:szCs w:val="24"/>
        </w:rPr>
        <w:t xml:space="preserve">e have contacted each of these organizations and offered to fully cooperate with them, if necessary. A copy of this statement has also been sent to them. </w:t>
      </w:r>
    </w:p>
    <w:p w14:paraId="228C4427" w14:textId="77777777" w:rsidR="0018712F" w:rsidRDefault="00537C5D" w:rsidP="00191619">
      <w:pPr>
        <w:spacing w:beforeLines="120" w:before="288" w:afterLines="120" w:after="288" w:line="276" w:lineRule="auto"/>
        <w:rPr>
          <w:rFonts w:eastAsia="Times New Roman"/>
          <w:color w:val="000000"/>
          <w:sz w:val="24"/>
          <w:szCs w:val="24"/>
        </w:rPr>
      </w:pPr>
      <w:r>
        <w:rPr>
          <w:rFonts w:eastAsia="Times New Roman"/>
          <w:color w:val="000000"/>
          <w:sz w:val="24"/>
          <w:szCs w:val="24"/>
        </w:rPr>
        <w:t>The same letter also stated</w:t>
      </w:r>
      <w:r w:rsidRPr="00534ED4">
        <w:rPr>
          <w:rFonts w:eastAsia="Times New Roman"/>
          <w:color w:val="000000"/>
          <w:sz w:val="24"/>
          <w:szCs w:val="24"/>
        </w:rPr>
        <w:t xml:space="preserve"> </w:t>
      </w:r>
      <w:r w:rsidR="00E5330A" w:rsidRPr="00534ED4">
        <w:rPr>
          <w:rFonts w:eastAsia="Times New Roman"/>
          <w:color w:val="000000"/>
          <w:sz w:val="24"/>
          <w:szCs w:val="24"/>
        </w:rPr>
        <w:t xml:space="preserve">that </w:t>
      </w:r>
      <w:r>
        <w:rPr>
          <w:rFonts w:eastAsia="Times New Roman"/>
          <w:color w:val="000000"/>
          <w:sz w:val="24"/>
          <w:szCs w:val="24"/>
        </w:rPr>
        <w:t>the current Council is</w:t>
      </w:r>
      <w:r w:rsidR="00E5330A" w:rsidRPr="00534ED4">
        <w:rPr>
          <w:rFonts w:eastAsia="Times New Roman"/>
          <w:color w:val="000000"/>
          <w:sz w:val="24"/>
          <w:szCs w:val="24"/>
        </w:rPr>
        <w:t xml:space="preserve"> not open and transparent.</w:t>
      </w:r>
      <w:r>
        <w:rPr>
          <w:rFonts w:eastAsia="Times New Roman"/>
          <w:color w:val="000000"/>
          <w:sz w:val="24"/>
          <w:szCs w:val="24"/>
        </w:rPr>
        <w:t xml:space="preserve"> However, s</w:t>
      </w:r>
      <w:r w:rsidR="00F62379" w:rsidRPr="00534ED4">
        <w:rPr>
          <w:rFonts w:eastAsia="Times New Roman"/>
          <w:color w:val="000000"/>
          <w:sz w:val="24"/>
          <w:szCs w:val="24"/>
        </w:rPr>
        <w:t>ince taking office in November</w:t>
      </w:r>
      <w:r w:rsidR="00801106" w:rsidRPr="00534ED4">
        <w:rPr>
          <w:rFonts w:eastAsia="Times New Roman"/>
          <w:color w:val="000000"/>
          <w:sz w:val="24"/>
          <w:szCs w:val="24"/>
        </w:rPr>
        <w:t>,</w:t>
      </w:r>
      <w:r w:rsidR="00F62379" w:rsidRPr="00534ED4">
        <w:rPr>
          <w:rFonts w:eastAsia="Times New Roman"/>
          <w:color w:val="000000"/>
          <w:sz w:val="24"/>
          <w:szCs w:val="24"/>
        </w:rPr>
        <w:t xml:space="preserve"> our Council has made it a priority to ensure that as much information as we can legally provide is made available on our website </w:t>
      </w:r>
      <w:r w:rsidR="00801106" w:rsidRPr="00534ED4">
        <w:rPr>
          <w:rFonts w:eastAsia="Times New Roman"/>
          <w:color w:val="000000"/>
          <w:sz w:val="24"/>
          <w:szCs w:val="24"/>
        </w:rPr>
        <w:t xml:space="preserve">with </w:t>
      </w:r>
      <w:r w:rsidR="00F62379" w:rsidRPr="00534ED4">
        <w:rPr>
          <w:rFonts w:eastAsia="Times New Roman"/>
          <w:color w:val="000000"/>
          <w:sz w:val="24"/>
          <w:szCs w:val="24"/>
        </w:rPr>
        <w:t xml:space="preserve">respect to ongoing projects. </w:t>
      </w:r>
    </w:p>
    <w:p w14:paraId="2CBD3630" w14:textId="77777777" w:rsidR="0018712F" w:rsidRDefault="0018712F" w:rsidP="0018712F">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Last year, the current Council also amended the Procedure Bylaw to provide an additional opportunity for members of the public to ask questions at Council meetings, and we continue to respond promptly to the many e-mails and questions received from the community every day. </w:t>
      </w:r>
    </w:p>
    <w:p w14:paraId="192D30FF" w14:textId="5146C1F9" w:rsidR="00191619" w:rsidRDefault="00F62379" w:rsidP="00191619">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In addition</w:t>
      </w:r>
      <w:r w:rsidR="00801106" w:rsidRPr="00534ED4">
        <w:rPr>
          <w:rFonts w:eastAsia="Times New Roman"/>
          <w:color w:val="000000"/>
          <w:sz w:val="24"/>
          <w:szCs w:val="24"/>
        </w:rPr>
        <w:t>,</w:t>
      </w:r>
      <w:r w:rsidRPr="00534ED4">
        <w:rPr>
          <w:rFonts w:eastAsia="Times New Roman"/>
          <w:color w:val="000000"/>
          <w:sz w:val="24"/>
          <w:szCs w:val="24"/>
        </w:rPr>
        <w:t xml:space="preserve"> we </w:t>
      </w:r>
      <w:r w:rsidR="00801106" w:rsidRPr="00534ED4">
        <w:rPr>
          <w:rFonts w:eastAsia="Times New Roman"/>
          <w:color w:val="000000"/>
          <w:sz w:val="24"/>
          <w:szCs w:val="24"/>
        </w:rPr>
        <w:t xml:space="preserve">have </w:t>
      </w:r>
      <w:r w:rsidRPr="00534ED4">
        <w:rPr>
          <w:rFonts w:eastAsia="Times New Roman"/>
          <w:color w:val="000000"/>
          <w:sz w:val="24"/>
          <w:szCs w:val="24"/>
        </w:rPr>
        <w:t xml:space="preserve">held </w:t>
      </w:r>
      <w:r w:rsidR="00801106" w:rsidRPr="00534ED4">
        <w:rPr>
          <w:rFonts w:eastAsia="Times New Roman"/>
          <w:color w:val="000000"/>
          <w:sz w:val="24"/>
          <w:szCs w:val="24"/>
        </w:rPr>
        <w:t xml:space="preserve">five </w:t>
      </w:r>
      <w:r w:rsidRPr="00534ED4">
        <w:rPr>
          <w:rFonts w:eastAsia="Times New Roman"/>
          <w:color w:val="000000"/>
          <w:sz w:val="24"/>
          <w:szCs w:val="24"/>
        </w:rPr>
        <w:t>adverti</w:t>
      </w:r>
      <w:r w:rsidR="00801106" w:rsidRPr="00534ED4">
        <w:rPr>
          <w:rFonts w:eastAsia="Times New Roman"/>
          <w:color w:val="000000"/>
          <w:sz w:val="24"/>
          <w:szCs w:val="24"/>
        </w:rPr>
        <w:t>s</w:t>
      </w:r>
      <w:r w:rsidRPr="00534ED4">
        <w:rPr>
          <w:rFonts w:eastAsia="Times New Roman"/>
          <w:color w:val="000000"/>
          <w:sz w:val="24"/>
          <w:szCs w:val="24"/>
        </w:rPr>
        <w:t xml:space="preserve">ed budget meetings </w:t>
      </w:r>
      <w:r w:rsidR="00DA72F5" w:rsidRPr="00534ED4">
        <w:rPr>
          <w:rFonts w:eastAsia="Times New Roman"/>
          <w:color w:val="000000"/>
          <w:sz w:val="24"/>
          <w:szCs w:val="24"/>
        </w:rPr>
        <w:t>(</w:t>
      </w:r>
      <w:r w:rsidRPr="00534ED4">
        <w:rPr>
          <w:rFonts w:eastAsia="Times New Roman"/>
          <w:color w:val="000000"/>
          <w:sz w:val="24"/>
          <w:szCs w:val="24"/>
        </w:rPr>
        <w:t>which no-one attended</w:t>
      </w:r>
      <w:r w:rsidR="00DA72F5" w:rsidRPr="00534ED4">
        <w:rPr>
          <w:rFonts w:eastAsia="Times New Roman"/>
          <w:color w:val="000000"/>
          <w:sz w:val="24"/>
          <w:szCs w:val="24"/>
        </w:rPr>
        <w:t>)</w:t>
      </w:r>
      <w:r w:rsidRPr="00534ED4">
        <w:rPr>
          <w:rFonts w:eastAsia="Times New Roman"/>
          <w:color w:val="000000"/>
          <w:sz w:val="24"/>
          <w:szCs w:val="24"/>
        </w:rPr>
        <w:t xml:space="preserve">, held a sparsely attended budget open house, held </w:t>
      </w:r>
      <w:r w:rsidR="00801106" w:rsidRPr="00534ED4">
        <w:rPr>
          <w:rFonts w:eastAsia="Times New Roman"/>
          <w:color w:val="000000"/>
          <w:sz w:val="24"/>
          <w:szCs w:val="24"/>
        </w:rPr>
        <w:t xml:space="preserve">two </w:t>
      </w:r>
      <w:r w:rsidRPr="00534ED4">
        <w:rPr>
          <w:rFonts w:eastAsia="Times New Roman"/>
          <w:color w:val="000000"/>
          <w:sz w:val="24"/>
          <w:szCs w:val="24"/>
        </w:rPr>
        <w:t>public information sessions on the Pro</w:t>
      </w:r>
      <w:r w:rsidR="00801106" w:rsidRPr="00534ED4">
        <w:rPr>
          <w:rFonts w:eastAsia="Times New Roman"/>
          <w:color w:val="000000"/>
          <w:sz w:val="24"/>
          <w:szCs w:val="24"/>
        </w:rPr>
        <w:t>w</w:t>
      </w:r>
      <w:r w:rsidRPr="00534ED4">
        <w:rPr>
          <w:rFonts w:eastAsia="Times New Roman"/>
          <w:color w:val="000000"/>
          <w:sz w:val="24"/>
          <w:szCs w:val="24"/>
        </w:rPr>
        <w:t>se</w:t>
      </w:r>
      <w:r w:rsidR="00113F1D" w:rsidRPr="00534ED4">
        <w:rPr>
          <w:rFonts w:eastAsia="Times New Roman"/>
          <w:color w:val="000000"/>
          <w:sz w:val="24"/>
          <w:szCs w:val="24"/>
        </w:rPr>
        <w:t xml:space="preserve"> Road</w:t>
      </w:r>
      <w:r w:rsidRPr="00534ED4">
        <w:rPr>
          <w:rFonts w:eastAsia="Times New Roman"/>
          <w:color w:val="000000"/>
          <w:sz w:val="24"/>
          <w:szCs w:val="24"/>
        </w:rPr>
        <w:t xml:space="preserve"> Lift-Station </w:t>
      </w:r>
      <w:r w:rsidR="001C1E22" w:rsidRPr="00534ED4">
        <w:rPr>
          <w:rFonts w:eastAsia="Times New Roman"/>
          <w:color w:val="000000"/>
          <w:sz w:val="24"/>
          <w:szCs w:val="24"/>
        </w:rPr>
        <w:t>Project</w:t>
      </w:r>
      <w:r w:rsidR="00801106" w:rsidRPr="00534ED4">
        <w:rPr>
          <w:rFonts w:eastAsia="Times New Roman"/>
          <w:color w:val="000000"/>
          <w:sz w:val="24"/>
          <w:szCs w:val="24"/>
        </w:rPr>
        <w:t>,</w:t>
      </w:r>
      <w:r w:rsidR="001C1E22" w:rsidRPr="00534ED4">
        <w:rPr>
          <w:rFonts w:eastAsia="Times New Roman"/>
          <w:color w:val="000000"/>
          <w:sz w:val="24"/>
          <w:szCs w:val="24"/>
        </w:rPr>
        <w:t xml:space="preserve"> met with the O’Shea-</w:t>
      </w:r>
      <w:proofErr w:type="spellStart"/>
      <w:r w:rsidRPr="00534ED4">
        <w:rPr>
          <w:rFonts w:eastAsia="Times New Roman"/>
          <w:color w:val="000000"/>
          <w:sz w:val="24"/>
          <w:szCs w:val="24"/>
        </w:rPr>
        <w:t>Oceanmount</w:t>
      </w:r>
      <w:proofErr w:type="spellEnd"/>
      <w:r w:rsidRPr="00534ED4">
        <w:rPr>
          <w:rFonts w:eastAsia="Times New Roman"/>
          <w:color w:val="000000"/>
          <w:sz w:val="24"/>
          <w:szCs w:val="24"/>
        </w:rPr>
        <w:t xml:space="preserve"> </w:t>
      </w:r>
      <w:r w:rsidR="001C1E22" w:rsidRPr="00534ED4">
        <w:rPr>
          <w:rFonts w:eastAsia="Times New Roman"/>
          <w:color w:val="000000"/>
          <w:sz w:val="24"/>
          <w:szCs w:val="24"/>
        </w:rPr>
        <w:t>Community Association</w:t>
      </w:r>
      <w:r w:rsidRPr="00534ED4">
        <w:rPr>
          <w:rFonts w:eastAsia="Times New Roman"/>
          <w:color w:val="000000"/>
          <w:sz w:val="24"/>
          <w:szCs w:val="24"/>
        </w:rPr>
        <w:t xml:space="preserve"> and others to discuss the project</w:t>
      </w:r>
      <w:r w:rsidR="009406B8" w:rsidRPr="00534ED4">
        <w:rPr>
          <w:rFonts w:eastAsia="Times New Roman"/>
          <w:color w:val="000000"/>
          <w:sz w:val="24"/>
          <w:szCs w:val="24"/>
        </w:rPr>
        <w:t xml:space="preserve">, </w:t>
      </w:r>
      <w:r w:rsidR="00191619">
        <w:rPr>
          <w:rFonts w:eastAsia="Times New Roman"/>
          <w:color w:val="000000"/>
          <w:sz w:val="24"/>
          <w:szCs w:val="24"/>
        </w:rPr>
        <w:t xml:space="preserve">and </w:t>
      </w:r>
      <w:r w:rsidRPr="00534ED4">
        <w:rPr>
          <w:rFonts w:eastAsia="Times New Roman"/>
          <w:color w:val="000000"/>
          <w:sz w:val="24"/>
          <w:szCs w:val="24"/>
        </w:rPr>
        <w:t>provided reports and information on the town website</w:t>
      </w:r>
      <w:r w:rsidR="00191619">
        <w:rPr>
          <w:rFonts w:eastAsia="Times New Roman"/>
          <w:color w:val="000000"/>
          <w:sz w:val="24"/>
          <w:szCs w:val="24"/>
        </w:rPr>
        <w:t xml:space="preserve">. </w:t>
      </w:r>
    </w:p>
    <w:p w14:paraId="0ED1FBB6" w14:textId="2A02C21C" w:rsidR="0018712F" w:rsidRDefault="00191619" w:rsidP="0018712F">
      <w:pPr>
        <w:pStyle w:val="ListParagraph"/>
        <w:spacing w:beforeLines="120" w:before="288" w:afterLines="120" w:after="288" w:line="276" w:lineRule="auto"/>
        <w:ind w:left="0"/>
        <w:rPr>
          <w:rFonts w:cs="Arial"/>
          <w:sz w:val="24"/>
          <w:szCs w:val="24"/>
          <w:shd w:val="clear" w:color="auto" w:fill="FFFFFF"/>
        </w:rPr>
      </w:pPr>
      <w:r>
        <w:rPr>
          <w:rFonts w:eastAsia="Times New Roman"/>
          <w:color w:val="000000"/>
          <w:sz w:val="24"/>
          <w:szCs w:val="24"/>
        </w:rPr>
        <w:t>We’ve also been a regular presence in the community</w:t>
      </w:r>
      <w:r w:rsidR="004606EE">
        <w:rPr>
          <w:rFonts w:eastAsia="Times New Roman"/>
          <w:color w:val="000000"/>
          <w:sz w:val="24"/>
          <w:szCs w:val="24"/>
        </w:rPr>
        <w:t>,</w:t>
      </w:r>
      <w:r w:rsidR="0018712F" w:rsidRPr="0018712F">
        <w:rPr>
          <w:rFonts w:cs="Arial"/>
          <w:sz w:val="24"/>
          <w:szCs w:val="24"/>
          <w:shd w:val="clear" w:color="auto" w:fill="FFFFFF"/>
        </w:rPr>
        <w:t xml:space="preserve"> </w:t>
      </w:r>
      <w:r w:rsidR="004606EE">
        <w:rPr>
          <w:rFonts w:cs="Arial"/>
          <w:sz w:val="24"/>
          <w:szCs w:val="24"/>
          <w:shd w:val="clear" w:color="auto" w:fill="FFFFFF"/>
        </w:rPr>
        <w:t>as</w:t>
      </w:r>
      <w:r w:rsidR="0018712F">
        <w:rPr>
          <w:rFonts w:cs="Arial"/>
          <w:sz w:val="24"/>
          <w:szCs w:val="24"/>
          <w:shd w:val="clear" w:color="auto" w:fill="FFFFFF"/>
        </w:rPr>
        <w:t xml:space="preserve"> we </w:t>
      </w:r>
      <w:r w:rsidR="004606EE">
        <w:rPr>
          <w:rFonts w:cs="Arial"/>
          <w:sz w:val="24"/>
          <w:szCs w:val="24"/>
          <w:shd w:val="clear" w:color="auto" w:fill="FFFFFF"/>
        </w:rPr>
        <w:t xml:space="preserve">truly </w:t>
      </w:r>
      <w:r w:rsidR="0018712F">
        <w:rPr>
          <w:rFonts w:cs="Arial"/>
          <w:sz w:val="24"/>
          <w:szCs w:val="24"/>
          <w:shd w:val="clear" w:color="auto" w:fill="FFFFFF"/>
        </w:rPr>
        <w:t>recognize the need to be accessible and responsive to our community.</w:t>
      </w:r>
      <w:r w:rsidR="0018712F">
        <w:rPr>
          <w:rFonts w:eastAsia="Times New Roman"/>
          <w:color w:val="000000"/>
          <w:sz w:val="24"/>
          <w:szCs w:val="24"/>
        </w:rPr>
        <w:t xml:space="preserve"> </w:t>
      </w:r>
      <w:r w:rsidR="0018712F">
        <w:rPr>
          <w:rFonts w:cs="Arial"/>
          <w:sz w:val="24"/>
          <w:szCs w:val="24"/>
          <w:shd w:val="clear" w:color="auto" w:fill="FFFFFF"/>
        </w:rPr>
        <w:t xml:space="preserve">In May and June alone, I and members of Council have participated in more than 25 public events besides the regular meetings of council and committees. These included the Home Show, where Councillor Croal, a staff member, and I handed out information and answered questions, as well as the recent Business Walks, in which </w:t>
      </w:r>
      <w:r w:rsidR="004606EE">
        <w:rPr>
          <w:rFonts w:cs="Arial"/>
          <w:sz w:val="24"/>
          <w:szCs w:val="24"/>
          <w:shd w:val="clear" w:color="auto" w:fill="FFFFFF"/>
        </w:rPr>
        <w:t xml:space="preserve">our CAO, </w:t>
      </w:r>
      <w:r w:rsidR="0018712F">
        <w:rPr>
          <w:rFonts w:cs="Arial"/>
          <w:sz w:val="24"/>
          <w:szCs w:val="24"/>
          <w:shd w:val="clear" w:color="auto" w:fill="FFFFFF"/>
        </w:rPr>
        <w:t xml:space="preserve">Council and Chamber of Commerce members spent a day conducting surveys at local businesses. </w:t>
      </w:r>
    </w:p>
    <w:p w14:paraId="3223633F" w14:textId="77777777" w:rsidR="0018712F" w:rsidRDefault="0018712F" w:rsidP="0018712F">
      <w:pPr>
        <w:pStyle w:val="ListParagraph"/>
        <w:spacing w:beforeLines="120" w:before="288" w:afterLines="120" w:after="288" w:line="276" w:lineRule="auto"/>
        <w:ind w:left="0"/>
        <w:rPr>
          <w:rFonts w:cs="Arial"/>
          <w:sz w:val="24"/>
          <w:szCs w:val="24"/>
          <w:shd w:val="clear" w:color="auto" w:fill="FFFFFF"/>
        </w:rPr>
      </w:pPr>
    </w:p>
    <w:p w14:paraId="2409091F" w14:textId="52F77AC8" w:rsidR="0018712F" w:rsidRPr="00534ED4" w:rsidRDefault="0018712F" w:rsidP="0018712F">
      <w:pPr>
        <w:pStyle w:val="ListParagraph"/>
        <w:spacing w:beforeLines="120" w:before="288" w:afterLines="120" w:after="288" w:line="276" w:lineRule="auto"/>
        <w:ind w:left="0"/>
        <w:rPr>
          <w:rFonts w:cs="Arial"/>
          <w:sz w:val="24"/>
          <w:szCs w:val="24"/>
          <w:shd w:val="clear" w:color="auto" w:fill="FFFFFF"/>
        </w:rPr>
      </w:pPr>
      <w:r>
        <w:rPr>
          <w:rFonts w:cs="Arial"/>
          <w:sz w:val="24"/>
          <w:szCs w:val="24"/>
          <w:shd w:val="clear" w:color="auto" w:fill="FFFFFF"/>
        </w:rPr>
        <w:t xml:space="preserve">Soon, we plan to engage with the community about our ideas for a new strategic plan and we currently are forming committees </w:t>
      </w:r>
      <w:r w:rsidR="004606EE">
        <w:rPr>
          <w:rFonts w:cs="Arial"/>
          <w:sz w:val="24"/>
          <w:szCs w:val="24"/>
          <w:shd w:val="clear" w:color="auto" w:fill="FFFFFF"/>
        </w:rPr>
        <w:t>to</w:t>
      </w:r>
      <w:r>
        <w:rPr>
          <w:rFonts w:cs="Arial"/>
          <w:sz w:val="24"/>
          <w:szCs w:val="24"/>
          <w:shd w:val="clear" w:color="auto" w:fill="FFFFFF"/>
        </w:rPr>
        <w:t xml:space="preserve"> advise council on affordable housing, a tree bylaw and other matters.</w:t>
      </w:r>
      <w:r w:rsidR="00177EFA">
        <w:rPr>
          <w:rFonts w:cs="Arial"/>
          <w:sz w:val="24"/>
          <w:szCs w:val="24"/>
          <w:shd w:val="clear" w:color="auto" w:fill="FFFFFF"/>
        </w:rPr>
        <w:t xml:space="preserve"> And, the recently passed budget provides $10,000 in funding for the installation of the necessary equipment to permit live-streaming of Council and Committee meetings via YouTube. </w:t>
      </w:r>
    </w:p>
    <w:p w14:paraId="4E2FDB53" w14:textId="5C7FDBC4" w:rsidR="00F62379" w:rsidRPr="00534ED4" w:rsidRDefault="00113F1D"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In short, w</w:t>
      </w:r>
      <w:r w:rsidR="00F62379" w:rsidRPr="00534ED4">
        <w:rPr>
          <w:rFonts w:eastAsia="Times New Roman"/>
          <w:color w:val="000000"/>
          <w:sz w:val="24"/>
          <w:szCs w:val="24"/>
        </w:rPr>
        <w:t>e are open and transparent</w:t>
      </w:r>
      <w:r w:rsidR="00537C5D">
        <w:rPr>
          <w:rFonts w:eastAsia="Times New Roman"/>
          <w:color w:val="000000"/>
          <w:sz w:val="24"/>
          <w:szCs w:val="24"/>
        </w:rPr>
        <w:t>,</w:t>
      </w:r>
      <w:r w:rsidR="00F62379" w:rsidRPr="00534ED4">
        <w:rPr>
          <w:rFonts w:eastAsia="Times New Roman"/>
          <w:color w:val="000000"/>
          <w:sz w:val="24"/>
          <w:szCs w:val="24"/>
        </w:rPr>
        <w:t xml:space="preserve"> and we will continue to be so.</w:t>
      </w:r>
    </w:p>
    <w:p w14:paraId="53574D74" w14:textId="48A73F74" w:rsidR="00F62379" w:rsidRPr="00534ED4" w:rsidRDefault="00113F1D" w:rsidP="00534ED4">
      <w:pPr>
        <w:spacing w:beforeLines="120" w:before="288" w:afterLines="120" w:after="288" w:line="276" w:lineRule="auto"/>
        <w:rPr>
          <w:rFonts w:eastAsia="Times New Roman"/>
          <w:color w:val="000000"/>
          <w:sz w:val="24"/>
          <w:szCs w:val="24"/>
        </w:rPr>
      </w:pPr>
      <w:r w:rsidRPr="00534ED4">
        <w:rPr>
          <w:rFonts w:eastAsia="Times New Roman"/>
          <w:color w:val="000000"/>
          <w:sz w:val="24"/>
          <w:szCs w:val="24"/>
        </w:rPr>
        <w:t xml:space="preserve">Moving forward, these are our planned </w:t>
      </w:r>
      <w:r w:rsidR="00F62379" w:rsidRPr="00534ED4">
        <w:rPr>
          <w:rFonts w:eastAsia="Times New Roman"/>
          <w:color w:val="000000"/>
          <w:sz w:val="24"/>
          <w:szCs w:val="24"/>
        </w:rPr>
        <w:t>Next Steps:</w:t>
      </w:r>
    </w:p>
    <w:p w14:paraId="74DFF8BB" w14:textId="73B26B8A" w:rsidR="006D3DB5" w:rsidRPr="00534ED4" w:rsidRDefault="006D3DB5" w:rsidP="00534ED4">
      <w:pPr>
        <w:pStyle w:val="ListParagraph"/>
        <w:numPr>
          <w:ilvl w:val="0"/>
          <w:numId w:val="1"/>
        </w:numPr>
        <w:spacing w:beforeLines="120" w:before="288" w:afterLines="120" w:after="288" w:line="276" w:lineRule="auto"/>
        <w:rPr>
          <w:rFonts w:cs="Arial"/>
          <w:b/>
          <w:sz w:val="24"/>
          <w:szCs w:val="24"/>
          <w:shd w:val="clear" w:color="auto" w:fill="FFFFFF"/>
        </w:rPr>
      </w:pPr>
      <w:r w:rsidRPr="00534ED4">
        <w:rPr>
          <w:rFonts w:eastAsia="Times New Roman"/>
          <w:b/>
          <w:sz w:val="24"/>
          <w:szCs w:val="24"/>
        </w:rPr>
        <w:t xml:space="preserve">Adopt </w:t>
      </w:r>
      <w:r w:rsidR="002E4EE9" w:rsidRPr="00534ED4">
        <w:rPr>
          <w:rFonts w:eastAsia="Times New Roman"/>
          <w:b/>
          <w:sz w:val="24"/>
          <w:szCs w:val="24"/>
        </w:rPr>
        <w:t>a</w:t>
      </w:r>
      <w:r w:rsidRPr="00534ED4">
        <w:rPr>
          <w:rFonts w:eastAsia="Times New Roman"/>
          <w:b/>
          <w:sz w:val="24"/>
          <w:szCs w:val="24"/>
        </w:rPr>
        <w:t xml:space="preserve"> </w:t>
      </w:r>
      <w:r w:rsidR="002E4EE9" w:rsidRPr="00534ED4">
        <w:rPr>
          <w:rFonts w:eastAsia="Times New Roman"/>
          <w:b/>
          <w:sz w:val="24"/>
          <w:szCs w:val="24"/>
        </w:rPr>
        <w:t>z</w:t>
      </w:r>
      <w:r w:rsidRPr="00534ED4">
        <w:rPr>
          <w:rFonts w:eastAsia="Times New Roman"/>
          <w:b/>
          <w:sz w:val="24"/>
          <w:szCs w:val="24"/>
        </w:rPr>
        <w:t>ero</w:t>
      </w:r>
      <w:r w:rsidR="00DA72F5" w:rsidRPr="00534ED4">
        <w:rPr>
          <w:rFonts w:eastAsia="Times New Roman"/>
          <w:b/>
          <w:sz w:val="24"/>
          <w:szCs w:val="24"/>
        </w:rPr>
        <w:t>-</w:t>
      </w:r>
      <w:r w:rsidR="002E4EE9" w:rsidRPr="00534ED4">
        <w:rPr>
          <w:rFonts w:eastAsia="Times New Roman"/>
          <w:b/>
          <w:sz w:val="24"/>
          <w:szCs w:val="24"/>
        </w:rPr>
        <w:t>t</w:t>
      </w:r>
      <w:r w:rsidRPr="00534ED4">
        <w:rPr>
          <w:rFonts w:eastAsia="Times New Roman"/>
          <w:b/>
          <w:sz w:val="24"/>
          <w:szCs w:val="24"/>
        </w:rPr>
        <w:t xml:space="preserve">olerance </w:t>
      </w:r>
      <w:r w:rsidR="002E4EE9" w:rsidRPr="00534ED4">
        <w:rPr>
          <w:rFonts w:eastAsia="Times New Roman"/>
          <w:b/>
          <w:sz w:val="24"/>
          <w:szCs w:val="24"/>
        </w:rPr>
        <w:t>p</w:t>
      </w:r>
      <w:r w:rsidRPr="00534ED4">
        <w:rPr>
          <w:rFonts w:eastAsia="Times New Roman"/>
          <w:b/>
          <w:sz w:val="24"/>
          <w:szCs w:val="24"/>
        </w:rPr>
        <w:t xml:space="preserve">olicy </w:t>
      </w:r>
      <w:r w:rsidR="002E4EE9" w:rsidRPr="00534ED4">
        <w:rPr>
          <w:rFonts w:eastAsia="Times New Roman"/>
          <w:b/>
          <w:sz w:val="24"/>
          <w:szCs w:val="24"/>
        </w:rPr>
        <w:t>a</w:t>
      </w:r>
      <w:r w:rsidRPr="00534ED4">
        <w:rPr>
          <w:rFonts w:eastAsia="Times New Roman"/>
          <w:b/>
          <w:sz w:val="24"/>
          <w:szCs w:val="24"/>
        </w:rPr>
        <w:t xml:space="preserve">gainst </w:t>
      </w:r>
      <w:r w:rsidR="002E4EE9" w:rsidRPr="00534ED4">
        <w:rPr>
          <w:rFonts w:eastAsia="Times New Roman"/>
          <w:b/>
          <w:sz w:val="24"/>
          <w:szCs w:val="24"/>
        </w:rPr>
        <w:t>b</w:t>
      </w:r>
      <w:r w:rsidRPr="00534ED4">
        <w:rPr>
          <w:rFonts w:eastAsia="Times New Roman"/>
          <w:b/>
          <w:sz w:val="24"/>
          <w:szCs w:val="24"/>
        </w:rPr>
        <w:t xml:space="preserve">ullying and </w:t>
      </w:r>
      <w:r w:rsidR="002E4EE9" w:rsidRPr="00534ED4">
        <w:rPr>
          <w:rFonts w:eastAsia="Times New Roman"/>
          <w:b/>
          <w:sz w:val="24"/>
          <w:szCs w:val="24"/>
        </w:rPr>
        <w:t>h</w:t>
      </w:r>
      <w:r w:rsidRPr="00534ED4">
        <w:rPr>
          <w:rFonts w:eastAsia="Times New Roman"/>
          <w:b/>
          <w:sz w:val="24"/>
          <w:szCs w:val="24"/>
        </w:rPr>
        <w:t>arassment</w:t>
      </w:r>
      <w:r w:rsidR="00DA72F5" w:rsidRPr="00534ED4">
        <w:rPr>
          <w:rFonts w:eastAsia="Times New Roman"/>
          <w:b/>
          <w:sz w:val="24"/>
          <w:szCs w:val="24"/>
        </w:rPr>
        <w:t>:</w:t>
      </w:r>
      <w:r w:rsidRPr="00534ED4">
        <w:rPr>
          <w:rFonts w:eastAsia="Times New Roman"/>
          <w:b/>
          <w:sz w:val="24"/>
          <w:szCs w:val="24"/>
        </w:rPr>
        <w:t xml:space="preserve"> </w:t>
      </w:r>
    </w:p>
    <w:p w14:paraId="3F1BABE5" w14:textId="77777777" w:rsidR="004606EE" w:rsidRDefault="004606EE" w:rsidP="004606EE">
      <w:pPr>
        <w:pStyle w:val="ListParagraph"/>
        <w:spacing w:beforeLines="100" w:before="240" w:afterLines="100" w:after="240"/>
        <w:rPr>
          <w:rFonts w:cs="Arial"/>
          <w:sz w:val="24"/>
          <w:szCs w:val="24"/>
          <w:shd w:val="clear" w:color="auto" w:fill="FFFFFF"/>
        </w:rPr>
      </w:pPr>
      <w:r>
        <w:rPr>
          <w:rFonts w:cs="Arial"/>
          <w:sz w:val="24"/>
          <w:szCs w:val="24"/>
          <w:shd w:val="clear" w:color="auto" w:fill="FFFFFF"/>
        </w:rPr>
        <w:lastRenderedPageBreak/>
        <w:t xml:space="preserve">Bullying and harassment are never OK and will not be tolerated in any form, in either verbal or written communications. We will not engage with any person who uses bullying or harassment techniques to intimidate, threaten or malign staff or Council. </w:t>
      </w:r>
    </w:p>
    <w:p w14:paraId="239E36DA" w14:textId="77777777" w:rsidR="004606EE" w:rsidRDefault="004606EE" w:rsidP="004606EE">
      <w:pPr>
        <w:pStyle w:val="ListParagraph"/>
        <w:spacing w:beforeLines="100" w:before="240" w:afterLines="100" w:after="240"/>
        <w:rPr>
          <w:rFonts w:cs="Arial"/>
          <w:sz w:val="24"/>
          <w:szCs w:val="24"/>
          <w:shd w:val="clear" w:color="auto" w:fill="FFFFFF"/>
        </w:rPr>
      </w:pPr>
    </w:p>
    <w:p w14:paraId="4F84513F" w14:textId="6B19AA5C" w:rsidR="00CA2270" w:rsidRDefault="004606EE" w:rsidP="004606EE">
      <w:pPr>
        <w:pStyle w:val="ListParagraph"/>
        <w:spacing w:beforeLines="100" w:before="240" w:afterLines="100" w:after="240"/>
        <w:rPr>
          <w:ins w:id="1" w:author="Mike Quattrocchi" w:date="2019-06-17T15:24:00Z"/>
          <w:rFonts w:cs="Arial"/>
          <w:sz w:val="24"/>
          <w:szCs w:val="24"/>
          <w:shd w:val="clear" w:color="auto" w:fill="FFFFFF"/>
        </w:rPr>
      </w:pPr>
      <w:r w:rsidRPr="00534ED4">
        <w:rPr>
          <w:rFonts w:cs="Arial"/>
          <w:sz w:val="24"/>
          <w:szCs w:val="24"/>
          <w:shd w:val="clear" w:color="auto" w:fill="FFFFFF"/>
        </w:rPr>
        <w:t>We will review our current Bullying &amp; Harassment Policy</w:t>
      </w:r>
      <w:ins w:id="2" w:author="Mike Quattrocchi" w:date="2019-06-17T15:25:00Z">
        <w:r w:rsidR="00CA2270">
          <w:rPr>
            <w:rFonts w:cs="Arial"/>
            <w:sz w:val="24"/>
            <w:szCs w:val="24"/>
            <w:shd w:val="clear" w:color="auto" w:fill="FFFFFF"/>
          </w:rPr>
          <w:t>.</w:t>
        </w:r>
      </w:ins>
      <w:del w:id="3" w:author="Mike Quattrocchi" w:date="2019-06-17T15:23:00Z">
        <w:r w:rsidRPr="00534ED4" w:rsidDel="00CA2270">
          <w:rPr>
            <w:rFonts w:cs="Arial"/>
            <w:sz w:val="24"/>
            <w:szCs w:val="24"/>
            <w:shd w:val="clear" w:color="auto" w:fill="FFFFFF"/>
          </w:rPr>
          <w:delText>, as well as the new Municipal Code of Conduct developed by UBCM</w:delText>
        </w:r>
      </w:del>
      <w:r w:rsidRPr="00534ED4">
        <w:rPr>
          <w:rFonts w:cs="Arial"/>
          <w:sz w:val="24"/>
          <w:szCs w:val="24"/>
          <w:shd w:val="clear" w:color="auto" w:fill="FFFFFF"/>
        </w:rPr>
        <w:t xml:space="preserve">. </w:t>
      </w:r>
      <w:del w:id="4" w:author="Mike Quattrocchi" w:date="2019-06-17T15:23:00Z">
        <w:r w:rsidRPr="00534ED4" w:rsidDel="00CA2270">
          <w:rPr>
            <w:rFonts w:cs="Arial"/>
            <w:sz w:val="24"/>
            <w:szCs w:val="24"/>
            <w:shd w:val="clear" w:color="auto" w:fill="FFFFFF"/>
          </w:rPr>
          <w:delText xml:space="preserve">Both of these documents apply </w:delText>
        </w:r>
      </w:del>
      <w:ins w:id="5" w:author="Mike Quattrocchi" w:date="2019-06-17T15:23:00Z">
        <w:r w:rsidR="00CA2270">
          <w:rPr>
            <w:rFonts w:cs="Arial"/>
            <w:sz w:val="24"/>
            <w:szCs w:val="24"/>
            <w:shd w:val="clear" w:color="auto" w:fill="FFFFFF"/>
          </w:rPr>
          <w:t>T</w:t>
        </w:r>
      </w:ins>
      <w:ins w:id="6" w:author="Mike Quattrocchi" w:date="2019-06-17T15:25:00Z">
        <w:r w:rsidR="00CA2270">
          <w:rPr>
            <w:rFonts w:cs="Arial"/>
            <w:sz w:val="24"/>
            <w:szCs w:val="24"/>
            <w:shd w:val="clear" w:color="auto" w:fill="FFFFFF"/>
          </w:rPr>
          <w:t xml:space="preserve"> </w:t>
        </w:r>
      </w:ins>
      <w:ins w:id="7" w:author="Mike Quattrocchi" w:date="2019-06-17T15:23:00Z">
        <w:r w:rsidR="00CA2270">
          <w:rPr>
            <w:rFonts w:cs="Arial"/>
            <w:sz w:val="24"/>
            <w:szCs w:val="24"/>
            <w:shd w:val="clear" w:color="auto" w:fill="FFFFFF"/>
          </w:rPr>
          <w:t xml:space="preserve">his policy applies </w:t>
        </w:r>
      </w:ins>
      <w:r w:rsidRPr="00534ED4">
        <w:rPr>
          <w:rFonts w:cs="Arial"/>
          <w:sz w:val="24"/>
          <w:szCs w:val="24"/>
          <w:shd w:val="clear" w:color="auto" w:fill="FFFFFF"/>
        </w:rPr>
        <w:t>to people who work for the Town, including consultants, and to those who come onto our premises and interact with staff.</w:t>
      </w:r>
      <w:ins w:id="8" w:author="Mike Quattrocchi" w:date="2019-06-17T15:24:00Z">
        <w:r w:rsidR="00CA2270" w:rsidRPr="00CA2270">
          <w:rPr>
            <w:rFonts w:cs="Arial"/>
            <w:sz w:val="24"/>
            <w:szCs w:val="24"/>
            <w:shd w:val="clear" w:color="auto" w:fill="FFFFFF"/>
          </w:rPr>
          <w:t xml:space="preserve"> </w:t>
        </w:r>
      </w:ins>
    </w:p>
    <w:p w14:paraId="4D787D0E" w14:textId="77777777" w:rsidR="00CA2270" w:rsidRDefault="00CA2270" w:rsidP="004606EE">
      <w:pPr>
        <w:pStyle w:val="ListParagraph"/>
        <w:spacing w:beforeLines="100" w:before="240" w:afterLines="100" w:after="240"/>
        <w:rPr>
          <w:ins w:id="9" w:author="Mike Quattrocchi" w:date="2019-06-17T15:24:00Z"/>
          <w:rFonts w:cs="Arial"/>
          <w:sz w:val="24"/>
          <w:szCs w:val="24"/>
          <w:shd w:val="clear" w:color="auto" w:fill="FFFFFF"/>
        </w:rPr>
      </w:pPr>
    </w:p>
    <w:p w14:paraId="07AB07B0" w14:textId="52A98554" w:rsidR="004606EE" w:rsidRDefault="00CA2270" w:rsidP="004606EE">
      <w:pPr>
        <w:pStyle w:val="ListParagraph"/>
        <w:spacing w:beforeLines="100" w:before="240" w:afterLines="100" w:after="240"/>
        <w:rPr>
          <w:rFonts w:cs="Arial"/>
          <w:sz w:val="24"/>
          <w:szCs w:val="24"/>
          <w:shd w:val="clear" w:color="auto" w:fill="FFFFFF"/>
        </w:rPr>
      </w:pPr>
      <w:ins w:id="10" w:author="Mike Quattrocchi" w:date="2019-06-17T15:24:00Z">
        <w:r w:rsidRPr="009B3B73">
          <w:rPr>
            <w:rFonts w:cs="Arial"/>
            <w:sz w:val="24"/>
            <w:szCs w:val="24"/>
            <w:shd w:val="clear" w:color="auto" w:fill="FFFFFF"/>
          </w:rPr>
          <w:t xml:space="preserve">We will review the new model </w:t>
        </w:r>
        <w:r w:rsidRPr="00D85806">
          <w:rPr>
            <w:rFonts w:cs="Arial"/>
            <w:sz w:val="24"/>
            <w:szCs w:val="24"/>
            <w:shd w:val="clear" w:color="auto" w:fill="FFFFFF"/>
          </w:rPr>
          <w:t>Municipal Code of Conduct developed by UBCM</w:t>
        </w:r>
        <w:r>
          <w:rPr>
            <w:rFonts w:cs="Arial"/>
            <w:sz w:val="24"/>
            <w:szCs w:val="24"/>
            <w:shd w:val="clear" w:color="auto" w:fill="FFFFFF"/>
          </w:rPr>
          <w:t>, which establishes a set of principles and general standards as starting point for local governments to develop their own code of conduct</w:t>
        </w:r>
      </w:ins>
      <w:ins w:id="11" w:author="Mike Quattrocchi" w:date="2019-06-17T15:25:00Z">
        <w:r>
          <w:rPr>
            <w:rFonts w:cs="Arial"/>
            <w:sz w:val="24"/>
            <w:szCs w:val="24"/>
            <w:shd w:val="clear" w:color="auto" w:fill="FFFFFF"/>
          </w:rPr>
          <w:t>.</w:t>
        </w:r>
      </w:ins>
    </w:p>
    <w:p w14:paraId="4752B125" w14:textId="77777777" w:rsidR="004606EE" w:rsidRDefault="004606EE" w:rsidP="004606EE">
      <w:pPr>
        <w:pStyle w:val="ListParagraph"/>
        <w:spacing w:beforeLines="100" w:before="240" w:afterLines="100" w:after="240"/>
        <w:rPr>
          <w:rFonts w:cs="Arial"/>
          <w:sz w:val="24"/>
          <w:szCs w:val="24"/>
          <w:shd w:val="clear" w:color="auto" w:fill="FFFFFF"/>
        </w:rPr>
      </w:pPr>
    </w:p>
    <w:p w14:paraId="4A62B9D9" w14:textId="77777777" w:rsidR="004606EE" w:rsidRDefault="004606EE" w:rsidP="004606EE">
      <w:pPr>
        <w:pStyle w:val="ListParagraph"/>
        <w:spacing w:beforeLines="100" w:before="240" w:afterLines="100" w:after="240"/>
        <w:rPr>
          <w:rFonts w:cs="Arial"/>
          <w:sz w:val="24"/>
          <w:szCs w:val="24"/>
          <w:shd w:val="clear" w:color="auto" w:fill="FFFFFF"/>
        </w:rPr>
      </w:pPr>
      <w:r>
        <w:rPr>
          <w:rFonts w:cs="Arial"/>
          <w:sz w:val="24"/>
          <w:szCs w:val="24"/>
          <w:shd w:val="clear" w:color="auto" w:fill="FFFFFF"/>
        </w:rPr>
        <w:t xml:space="preserve">We will review our Procedure Bylaw to ensure that it incorporates best practices with respect to decorum at Council meetings and public hearings. </w:t>
      </w:r>
    </w:p>
    <w:p w14:paraId="58D539A0" w14:textId="77777777" w:rsidR="002F6A5B" w:rsidRPr="00534ED4" w:rsidRDefault="002F6A5B" w:rsidP="002F6A5B">
      <w:pPr>
        <w:pStyle w:val="ListParagraph"/>
        <w:spacing w:beforeLines="120" w:before="288" w:afterLines="120" w:after="288" w:line="276" w:lineRule="auto"/>
        <w:rPr>
          <w:rFonts w:cs="Arial"/>
          <w:i/>
          <w:sz w:val="24"/>
          <w:szCs w:val="24"/>
          <w:shd w:val="clear" w:color="auto" w:fill="FFFFFF"/>
        </w:rPr>
      </w:pPr>
    </w:p>
    <w:p w14:paraId="612AB1A1" w14:textId="3184F220" w:rsidR="00F62379" w:rsidRPr="00534ED4" w:rsidRDefault="00F62379" w:rsidP="00534ED4">
      <w:pPr>
        <w:pStyle w:val="ListParagraph"/>
        <w:numPr>
          <w:ilvl w:val="0"/>
          <w:numId w:val="1"/>
        </w:numPr>
        <w:spacing w:beforeLines="120" w:before="288" w:afterLines="120" w:after="288" w:line="276" w:lineRule="auto"/>
        <w:rPr>
          <w:rFonts w:cs="Arial"/>
          <w:b/>
          <w:sz w:val="24"/>
          <w:szCs w:val="24"/>
          <w:shd w:val="clear" w:color="auto" w:fill="FFFFFF"/>
        </w:rPr>
      </w:pPr>
      <w:r w:rsidRPr="00534ED4">
        <w:rPr>
          <w:rFonts w:eastAsia="Times New Roman"/>
          <w:b/>
          <w:sz w:val="24"/>
          <w:szCs w:val="24"/>
        </w:rPr>
        <w:t xml:space="preserve">Respond to </w:t>
      </w:r>
      <w:r w:rsidR="00DA72F5" w:rsidRPr="00534ED4">
        <w:rPr>
          <w:rFonts w:eastAsia="Times New Roman"/>
          <w:b/>
          <w:sz w:val="24"/>
          <w:szCs w:val="24"/>
        </w:rPr>
        <w:t>s</w:t>
      </w:r>
      <w:r w:rsidRPr="00534ED4">
        <w:rPr>
          <w:rFonts w:eastAsia="Times New Roman"/>
          <w:b/>
          <w:sz w:val="24"/>
          <w:szCs w:val="24"/>
        </w:rPr>
        <w:t xml:space="preserve">taff </w:t>
      </w:r>
      <w:r w:rsidR="00DA72F5" w:rsidRPr="00534ED4">
        <w:rPr>
          <w:rFonts w:eastAsia="Times New Roman"/>
          <w:b/>
          <w:sz w:val="24"/>
          <w:szCs w:val="24"/>
        </w:rPr>
        <w:t>c</w:t>
      </w:r>
      <w:r w:rsidRPr="00534ED4">
        <w:rPr>
          <w:rFonts w:eastAsia="Times New Roman"/>
          <w:b/>
          <w:sz w:val="24"/>
          <w:szCs w:val="24"/>
        </w:rPr>
        <w:t>oncerns:</w:t>
      </w:r>
    </w:p>
    <w:p w14:paraId="5B17CBBF" w14:textId="77777777" w:rsidR="004606EE" w:rsidRDefault="00814B67" w:rsidP="00534ED4">
      <w:pPr>
        <w:pStyle w:val="ListParagraph"/>
        <w:spacing w:beforeLines="120" w:before="288" w:afterLines="120" w:after="288" w:line="276" w:lineRule="auto"/>
        <w:rPr>
          <w:rFonts w:cs="Arial"/>
          <w:sz w:val="24"/>
          <w:szCs w:val="24"/>
          <w:shd w:val="clear" w:color="auto" w:fill="FFFFFF"/>
        </w:rPr>
      </w:pPr>
      <w:r w:rsidRPr="00534ED4">
        <w:rPr>
          <w:rFonts w:eastAsia="Times New Roman"/>
          <w:sz w:val="24"/>
          <w:szCs w:val="24"/>
        </w:rPr>
        <w:t xml:space="preserve">As an employer, </w:t>
      </w:r>
      <w:r w:rsidR="00DA72F5" w:rsidRPr="00534ED4">
        <w:rPr>
          <w:rFonts w:eastAsia="Times New Roman"/>
          <w:sz w:val="24"/>
          <w:szCs w:val="24"/>
        </w:rPr>
        <w:t>C</w:t>
      </w:r>
      <w:r w:rsidRPr="00534ED4">
        <w:rPr>
          <w:rFonts w:eastAsia="Times New Roman"/>
          <w:sz w:val="24"/>
          <w:szCs w:val="24"/>
        </w:rPr>
        <w:t>ouncil must respond to complaints of stress</w:t>
      </w:r>
      <w:r w:rsidR="005F6B27">
        <w:rPr>
          <w:rFonts w:eastAsia="Times New Roman"/>
          <w:sz w:val="24"/>
          <w:szCs w:val="24"/>
        </w:rPr>
        <w:t xml:space="preserve"> or bullying and harassment</w:t>
      </w:r>
      <w:r w:rsidRPr="00534ED4">
        <w:rPr>
          <w:rFonts w:eastAsia="Times New Roman"/>
          <w:sz w:val="24"/>
          <w:szCs w:val="24"/>
        </w:rPr>
        <w:t xml:space="preserve"> within our organization. The </w:t>
      </w:r>
      <w:r w:rsidRPr="00534ED4">
        <w:rPr>
          <w:rFonts w:eastAsia="Times New Roman"/>
          <w:b/>
          <w:sz w:val="24"/>
          <w:szCs w:val="24"/>
        </w:rPr>
        <w:t>Workers Compensation Act</w:t>
      </w:r>
      <w:r w:rsidRPr="00534ED4">
        <w:rPr>
          <w:rFonts w:eastAsia="Times New Roman"/>
          <w:sz w:val="24"/>
          <w:szCs w:val="24"/>
        </w:rPr>
        <w:t xml:space="preserve"> requires that we investigate and take appropriate actions</w:t>
      </w:r>
      <w:r w:rsidR="009B423A" w:rsidRPr="00534ED4">
        <w:rPr>
          <w:rFonts w:eastAsia="Times New Roman"/>
          <w:sz w:val="24"/>
          <w:szCs w:val="24"/>
        </w:rPr>
        <w:t xml:space="preserve">. </w:t>
      </w:r>
      <w:r w:rsidR="009B423A" w:rsidRPr="00534ED4">
        <w:rPr>
          <w:rFonts w:cs="Arial"/>
          <w:sz w:val="24"/>
          <w:szCs w:val="24"/>
          <w:shd w:val="clear" w:color="auto" w:fill="FFFFFF"/>
        </w:rPr>
        <w:t xml:space="preserve"> WorkSafeBC</w:t>
      </w:r>
      <w:r w:rsidR="007C7364" w:rsidRPr="00534ED4">
        <w:rPr>
          <w:rFonts w:cs="Arial"/>
          <w:sz w:val="24"/>
          <w:szCs w:val="24"/>
          <w:shd w:val="clear" w:color="auto" w:fill="FFFFFF"/>
        </w:rPr>
        <w:t xml:space="preserve"> recognizes significant workplace stressors such as bullying and harassment and the right of workers to file complaints. In addition</w:t>
      </w:r>
      <w:r w:rsidR="00113F1D" w:rsidRPr="00534ED4">
        <w:rPr>
          <w:rFonts w:cs="Arial"/>
          <w:sz w:val="24"/>
          <w:szCs w:val="24"/>
          <w:shd w:val="clear" w:color="auto" w:fill="FFFFFF"/>
        </w:rPr>
        <w:t>,</w:t>
      </w:r>
      <w:r w:rsidR="007C7364" w:rsidRPr="00534ED4">
        <w:rPr>
          <w:rFonts w:cs="Arial"/>
          <w:sz w:val="24"/>
          <w:szCs w:val="24"/>
          <w:shd w:val="clear" w:color="auto" w:fill="FFFFFF"/>
        </w:rPr>
        <w:t xml:space="preserve"> the Town has a bullying and harassment policy that</w:t>
      </w:r>
      <w:r w:rsidR="00113F1D" w:rsidRPr="00534ED4">
        <w:rPr>
          <w:rFonts w:cs="Arial"/>
          <w:sz w:val="24"/>
          <w:szCs w:val="24"/>
          <w:shd w:val="clear" w:color="auto" w:fill="FFFFFF"/>
        </w:rPr>
        <w:t>,</w:t>
      </w:r>
      <w:r w:rsidR="007C7364" w:rsidRPr="00534ED4">
        <w:rPr>
          <w:rFonts w:cs="Arial"/>
          <w:sz w:val="24"/>
          <w:szCs w:val="24"/>
          <w:shd w:val="clear" w:color="auto" w:fill="FFFFFF"/>
        </w:rPr>
        <w:t xml:space="preserve"> as </w:t>
      </w:r>
      <w:r w:rsidR="006D3DB5" w:rsidRPr="00534ED4">
        <w:rPr>
          <w:rFonts w:cs="Arial"/>
          <w:sz w:val="24"/>
          <w:szCs w:val="24"/>
          <w:shd w:val="clear" w:color="auto" w:fill="FFFFFF"/>
        </w:rPr>
        <w:t>M</w:t>
      </w:r>
      <w:r w:rsidR="007C7364" w:rsidRPr="00534ED4">
        <w:rPr>
          <w:rFonts w:cs="Arial"/>
          <w:sz w:val="24"/>
          <w:szCs w:val="24"/>
          <w:shd w:val="clear" w:color="auto" w:fill="FFFFFF"/>
        </w:rPr>
        <w:t xml:space="preserve">ayor and </w:t>
      </w:r>
      <w:r w:rsidR="006D3DB5" w:rsidRPr="00534ED4">
        <w:rPr>
          <w:rFonts w:cs="Arial"/>
          <w:sz w:val="24"/>
          <w:szCs w:val="24"/>
          <w:shd w:val="clear" w:color="auto" w:fill="FFFFFF"/>
        </w:rPr>
        <w:t>C</w:t>
      </w:r>
      <w:r w:rsidR="007C7364" w:rsidRPr="00534ED4">
        <w:rPr>
          <w:rFonts w:cs="Arial"/>
          <w:sz w:val="24"/>
          <w:szCs w:val="24"/>
          <w:shd w:val="clear" w:color="auto" w:fill="FFFFFF"/>
        </w:rPr>
        <w:t>ouncil</w:t>
      </w:r>
      <w:r w:rsidR="00113F1D" w:rsidRPr="00534ED4">
        <w:rPr>
          <w:rFonts w:cs="Arial"/>
          <w:sz w:val="24"/>
          <w:szCs w:val="24"/>
          <w:shd w:val="clear" w:color="auto" w:fill="FFFFFF"/>
        </w:rPr>
        <w:t>,</w:t>
      </w:r>
      <w:r w:rsidR="007C7364" w:rsidRPr="00534ED4">
        <w:rPr>
          <w:rFonts w:cs="Arial"/>
          <w:sz w:val="24"/>
          <w:szCs w:val="24"/>
          <w:shd w:val="clear" w:color="auto" w:fill="FFFFFF"/>
        </w:rPr>
        <w:t xml:space="preserve"> we are required to follow. </w:t>
      </w:r>
      <w:bookmarkStart w:id="12" w:name="_GoBack"/>
      <w:bookmarkEnd w:id="12"/>
    </w:p>
    <w:p w14:paraId="2EE8C0E1" w14:textId="77777777" w:rsidR="004606EE" w:rsidRDefault="004606EE" w:rsidP="00534ED4">
      <w:pPr>
        <w:pStyle w:val="ListParagraph"/>
        <w:spacing w:beforeLines="120" w:before="288" w:afterLines="120" w:after="288" w:line="276" w:lineRule="auto"/>
        <w:rPr>
          <w:rFonts w:cs="Arial"/>
          <w:sz w:val="24"/>
          <w:szCs w:val="24"/>
          <w:shd w:val="clear" w:color="auto" w:fill="FFFFFF"/>
        </w:rPr>
      </w:pPr>
    </w:p>
    <w:p w14:paraId="0CEDEB4E" w14:textId="6B17263F" w:rsidR="006A005D" w:rsidRPr="004606EE" w:rsidRDefault="007C7364" w:rsidP="004606EE">
      <w:pPr>
        <w:pStyle w:val="ListParagraph"/>
        <w:spacing w:beforeLines="120" w:before="288" w:afterLines="120" w:after="288" w:line="276" w:lineRule="auto"/>
        <w:rPr>
          <w:rFonts w:cs="Arial"/>
          <w:sz w:val="24"/>
          <w:szCs w:val="24"/>
          <w:shd w:val="clear" w:color="auto" w:fill="FFFFFF"/>
        </w:rPr>
      </w:pPr>
      <w:r w:rsidRPr="00534ED4">
        <w:rPr>
          <w:rFonts w:cs="Arial"/>
          <w:sz w:val="24"/>
          <w:szCs w:val="24"/>
          <w:shd w:val="clear" w:color="auto" w:fill="FFFFFF"/>
        </w:rPr>
        <w:t xml:space="preserve">We accept this responsibility and we are going to </w:t>
      </w:r>
      <w:r w:rsidR="00113F1D" w:rsidRPr="00534ED4">
        <w:rPr>
          <w:rFonts w:cs="Arial"/>
          <w:sz w:val="24"/>
          <w:szCs w:val="24"/>
          <w:shd w:val="clear" w:color="auto" w:fill="FFFFFF"/>
        </w:rPr>
        <w:t>invest the resources required</w:t>
      </w:r>
      <w:r w:rsidRPr="00534ED4">
        <w:rPr>
          <w:rFonts w:cs="Arial"/>
          <w:sz w:val="24"/>
          <w:szCs w:val="24"/>
          <w:shd w:val="clear" w:color="auto" w:fill="FFFFFF"/>
        </w:rPr>
        <w:t xml:space="preserve"> to engage a consultant </w:t>
      </w:r>
      <w:r w:rsidR="004E7CC8" w:rsidRPr="00534ED4">
        <w:rPr>
          <w:rFonts w:cs="Arial"/>
          <w:sz w:val="24"/>
          <w:szCs w:val="24"/>
          <w:shd w:val="clear" w:color="auto" w:fill="FFFFFF"/>
        </w:rPr>
        <w:t xml:space="preserve">to work </w:t>
      </w:r>
      <w:r w:rsidRPr="00534ED4">
        <w:rPr>
          <w:rFonts w:cs="Arial"/>
          <w:sz w:val="24"/>
          <w:szCs w:val="24"/>
          <w:shd w:val="clear" w:color="auto" w:fill="FFFFFF"/>
        </w:rPr>
        <w:t>with our staff.</w:t>
      </w:r>
      <w:r w:rsidR="004606EE">
        <w:rPr>
          <w:rFonts w:cs="Arial"/>
          <w:sz w:val="24"/>
          <w:szCs w:val="24"/>
          <w:shd w:val="clear" w:color="auto" w:fill="FFFFFF"/>
        </w:rPr>
        <w:t xml:space="preserve"> </w:t>
      </w:r>
      <w:r w:rsidR="00663680" w:rsidRPr="004606EE">
        <w:rPr>
          <w:rFonts w:cs="Arial"/>
          <w:sz w:val="24"/>
          <w:szCs w:val="24"/>
          <w:shd w:val="clear" w:color="auto" w:fill="FFFFFF"/>
        </w:rPr>
        <w:t xml:space="preserve">We have </w:t>
      </w:r>
      <w:r w:rsidR="004606EE">
        <w:rPr>
          <w:rFonts w:cs="Arial"/>
          <w:sz w:val="24"/>
          <w:szCs w:val="24"/>
          <w:shd w:val="clear" w:color="auto" w:fill="FFFFFF"/>
        </w:rPr>
        <w:t xml:space="preserve">already </w:t>
      </w:r>
      <w:r w:rsidR="00663680" w:rsidRPr="004606EE">
        <w:rPr>
          <w:rFonts w:cs="Arial"/>
          <w:sz w:val="24"/>
          <w:szCs w:val="24"/>
          <w:shd w:val="clear" w:color="auto" w:fill="FFFFFF"/>
        </w:rPr>
        <w:t xml:space="preserve">discussed our needs </w:t>
      </w:r>
      <w:r w:rsidR="00F43D73" w:rsidRPr="004606EE">
        <w:rPr>
          <w:rFonts w:cs="Arial"/>
          <w:sz w:val="24"/>
          <w:szCs w:val="24"/>
          <w:shd w:val="clear" w:color="auto" w:fill="FFFFFF"/>
        </w:rPr>
        <w:t>with a Vancouver</w:t>
      </w:r>
      <w:r w:rsidR="002F6A5B" w:rsidRPr="004606EE">
        <w:rPr>
          <w:rFonts w:cs="Arial"/>
          <w:sz w:val="24"/>
          <w:szCs w:val="24"/>
          <w:shd w:val="clear" w:color="auto" w:fill="FFFFFF"/>
        </w:rPr>
        <w:t xml:space="preserve"> </w:t>
      </w:r>
      <w:r w:rsidR="007808F2">
        <w:rPr>
          <w:rFonts w:cs="Arial"/>
          <w:sz w:val="24"/>
          <w:szCs w:val="24"/>
          <w:shd w:val="clear" w:color="auto" w:fill="FFFFFF"/>
        </w:rPr>
        <w:t xml:space="preserve">law </w:t>
      </w:r>
      <w:r w:rsidR="00F43D73" w:rsidRPr="004606EE">
        <w:rPr>
          <w:rFonts w:cs="Arial"/>
          <w:sz w:val="24"/>
          <w:szCs w:val="24"/>
          <w:shd w:val="clear" w:color="auto" w:fill="FFFFFF"/>
        </w:rPr>
        <w:t>f</w:t>
      </w:r>
      <w:r w:rsidR="00663680" w:rsidRPr="004606EE">
        <w:rPr>
          <w:rFonts w:cs="Arial"/>
          <w:sz w:val="24"/>
          <w:szCs w:val="24"/>
          <w:shd w:val="clear" w:color="auto" w:fill="FFFFFF"/>
        </w:rPr>
        <w:t xml:space="preserve">irm that </w:t>
      </w:r>
      <w:r w:rsidR="007808F2">
        <w:rPr>
          <w:rFonts w:cs="Arial"/>
          <w:sz w:val="24"/>
          <w:szCs w:val="24"/>
          <w:shd w:val="clear" w:color="auto" w:fill="FFFFFF"/>
        </w:rPr>
        <w:t>specializes in conflict resolution and building a positive workplace culture</w:t>
      </w:r>
      <w:r w:rsidR="00F43D73" w:rsidRPr="004606EE">
        <w:rPr>
          <w:rFonts w:cs="Arial"/>
          <w:sz w:val="24"/>
          <w:szCs w:val="24"/>
          <w:shd w:val="clear" w:color="auto" w:fill="FFFFFF"/>
        </w:rPr>
        <w:t xml:space="preserve">. </w:t>
      </w:r>
    </w:p>
    <w:p w14:paraId="3598E521" w14:textId="77777777" w:rsidR="006A005D" w:rsidRPr="00534ED4" w:rsidRDefault="006A005D" w:rsidP="00534ED4">
      <w:pPr>
        <w:pStyle w:val="ListParagraph"/>
        <w:spacing w:beforeLines="120" w:before="288" w:afterLines="120" w:after="288" w:line="276" w:lineRule="auto"/>
        <w:rPr>
          <w:rFonts w:cs="Arial"/>
          <w:sz w:val="24"/>
          <w:szCs w:val="24"/>
          <w:shd w:val="clear" w:color="auto" w:fill="FFFFFF"/>
        </w:rPr>
      </w:pPr>
    </w:p>
    <w:p w14:paraId="0A30F8C9" w14:textId="4C2683A4" w:rsidR="00663680" w:rsidRPr="00534ED4" w:rsidRDefault="005F6B27" w:rsidP="00534ED4">
      <w:pPr>
        <w:pStyle w:val="ListParagraph"/>
        <w:spacing w:beforeLines="120" w:before="288" w:afterLines="120" w:after="288" w:line="276" w:lineRule="auto"/>
        <w:rPr>
          <w:rFonts w:cs="Arial"/>
          <w:sz w:val="24"/>
          <w:szCs w:val="24"/>
          <w:shd w:val="clear" w:color="auto" w:fill="FFFFFF"/>
        </w:rPr>
      </w:pPr>
      <w:r>
        <w:rPr>
          <w:rFonts w:cs="Arial"/>
          <w:sz w:val="24"/>
          <w:szCs w:val="24"/>
          <w:shd w:val="clear" w:color="auto" w:fill="FFFFFF"/>
        </w:rPr>
        <w:t>On June 17</w:t>
      </w:r>
      <w:r w:rsidRPr="00570E7A">
        <w:rPr>
          <w:rFonts w:cs="Arial"/>
          <w:sz w:val="24"/>
          <w:szCs w:val="24"/>
          <w:shd w:val="clear" w:color="auto" w:fill="FFFFFF"/>
          <w:vertAlign w:val="superscript"/>
        </w:rPr>
        <w:t>th</w:t>
      </w:r>
      <w:r>
        <w:rPr>
          <w:rFonts w:cs="Arial"/>
          <w:sz w:val="24"/>
          <w:szCs w:val="24"/>
          <w:shd w:val="clear" w:color="auto" w:fill="FFFFFF"/>
        </w:rPr>
        <w:t xml:space="preserve">, </w:t>
      </w:r>
      <w:r w:rsidR="006A005D" w:rsidRPr="00534ED4">
        <w:rPr>
          <w:rFonts w:cs="Arial"/>
          <w:sz w:val="24"/>
          <w:szCs w:val="24"/>
          <w:shd w:val="clear" w:color="auto" w:fill="FFFFFF"/>
        </w:rPr>
        <w:t xml:space="preserve">Council met with staff </w:t>
      </w:r>
      <w:r>
        <w:rPr>
          <w:rFonts w:cs="Arial"/>
          <w:sz w:val="24"/>
          <w:szCs w:val="24"/>
          <w:shd w:val="clear" w:color="auto" w:fill="FFFFFF"/>
        </w:rPr>
        <w:t>at an all</w:t>
      </w:r>
      <w:r w:rsidR="002F6A5B">
        <w:rPr>
          <w:rFonts w:cs="Arial"/>
          <w:sz w:val="24"/>
          <w:szCs w:val="24"/>
          <w:shd w:val="clear" w:color="auto" w:fill="FFFFFF"/>
        </w:rPr>
        <w:t>-</w:t>
      </w:r>
      <w:r>
        <w:rPr>
          <w:rFonts w:cs="Arial"/>
          <w:sz w:val="24"/>
          <w:szCs w:val="24"/>
          <w:shd w:val="clear" w:color="auto" w:fill="FFFFFF"/>
        </w:rPr>
        <w:t xml:space="preserve">staff luncheon in </w:t>
      </w:r>
      <w:r w:rsidR="002F6A5B">
        <w:rPr>
          <w:rFonts w:cs="Arial"/>
          <w:sz w:val="24"/>
          <w:szCs w:val="24"/>
          <w:shd w:val="clear" w:color="auto" w:fill="FFFFFF"/>
        </w:rPr>
        <w:t>C</w:t>
      </w:r>
      <w:r>
        <w:rPr>
          <w:rFonts w:cs="Arial"/>
          <w:sz w:val="24"/>
          <w:szCs w:val="24"/>
          <w:shd w:val="clear" w:color="auto" w:fill="FFFFFF"/>
        </w:rPr>
        <w:t xml:space="preserve">ouncil </w:t>
      </w:r>
      <w:r w:rsidR="002F6A5B">
        <w:rPr>
          <w:rFonts w:cs="Arial"/>
          <w:sz w:val="24"/>
          <w:szCs w:val="24"/>
          <w:shd w:val="clear" w:color="auto" w:fill="FFFFFF"/>
        </w:rPr>
        <w:t>C</w:t>
      </w:r>
      <w:r>
        <w:rPr>
          <w:rFonts w:cs="Arial"/>
          <w:sz w:val="24"/>
          <w:szCs w:val="24"/>
          <w:shd w:val="clear" w:color="auto" w:fill="FFFFFF"/>
        </w:rPr>
        <w:t xml:space="preserve">hambers </w:t>
      </w:r>
      <w:r w:rsidR="006A005D" w:rsidRPr="00534ED4">
        <w:rPr>
          <w:rFonts w:cs="Arial"/>
          <w:sz w:val="24"/>
          <w:szCs w:val="24"/>
          <w:shd w:val="clear" w:color="auto" w:fill="FFFFFF"/>
        </w:rPr>
        <w:t xml:space="preserve">to acknowledge </w:t>
      </w:r>
      <w:r w:rsidR="007808F2">
        <w:rPr>
          <w:rFonts w:cs="Arial"/>
          <w:sz w:val="24"/>
          <w:szCs w:val="24"/>
          <w:shd w:val="clear" w:color="auto" w:fill="FFFFFF"/>
        </w:rPr>
        <w:t>staff</w:t>
      </w:r>
      <w:r w:rsidR="006A005D" w:rsidRPr="00534ED4">
        <w:rPr>
          <w:rFonts w:cs="Arial"/>
          <w:sz w:val="24"/>
          <w:szCs w:val="24"/>
          <w:shd w:val="clear" w:color="auto" w:fill="FFFFFF"/>
        </w:rPr>
        <w:t xml:space="preserve"> concerns</w:t>
      </w:r>
      <w:r w:rsidR="007808F2">
        <w:rPr>
          <w:rFonts w:cs="Arial"/>
          <w:sz w:val="24"/>
          <w:szCs w:val="24"/>
          <w:shd w:val="clear" w:color="auto" w:fill="FFFFFF"/>
        </w:rPr>
        <w:t xml:space="preserve"> about the current environment</w:t>
      </w:r>
      <w:r w:rsidR="006A005D" w:rsidRPr="00534ED4">
        <w:rPr>
          <w:rFonts w:cs="Arial"/>
          <w:sz w:val="24"/>
          <w:szCs w:val="24"/>
          <w:shd w:val="clear" w:color="auto" w:fill="FFFFFF"/>
        </w:rPr>
        <w:t xml:space="preserve"> and to reinforce </w:t>
      </w:r>
      <w:r w:rsidR="007808F2">
        <w:rPr>
          <w:rFonts w:cs="Arial"/>
          <w:sz w:val="24"/>
          <w:szCs w:val="24"/>
          <w:shd w:val="clear" w:color="auto" w:fill="FFFFFF"/>
        </w:rPr>
        <w:t>Council’s</w:t>
      </w:r>
      <w:r w:rsidR="006A005D" w:rsidRPr="00534ED4">
        <w:rPr>
          <w:rFonts w:cs="Arial"/>
          <w:sz w:val="24"/>
          <w:szCs w:val="24"/>
          <w:shd w:val="clear" w:color="auto" w:fill="FFFFFF"/>
        </w:rPr>
        <w:t xml:space="preserve"> commitment to working with them to ensure </w:t>
      </w:r>
      <w:r w:rsidR="007808F2">
        <w:rPr>
          <w:rFonts w:cs="Arial"/>
          <w:sz w:val="24"/>
          <w:szCs w:val="24"/>
          <w:shd w:val="clear" w:color="auto" w:fill="FFFFFF"/>
        </w:rPr>
        <w:t>our</w:t>
      </w:r>
      <w:r w:rsidR="006A005D" w:rsidRPr="00534ED4">
        <w:rPr>
          <w:rFonts w:cs="Arial"/>
          <w:sz w:val="24"/>
          <w:szCs w:val="24"/>
          <w:shd w:val="clear" w:color="auto" w:fill="FFFFFF"/>
        </w:rPr>
        <w:t xml:space="preserve"> </w:t>
      </w:r>
      <w:r w:rsidR="007808F2">
        <w:rPr>
          <w:rFonts w:cs="Arial"/>
          <w:sz w:val="24"/>
          <w:szCs w:val="24"/>
          <w:shd w:val="clear" w:color="auto" w:fill="FFFFFF"/>
        </w:rPr>
        <w:t xml:space="preserve">shared </w:t>
      </w:r>
      <w:r w:rsidR="006A005D" w:rsidRPr="00534ED4">
        <w:rPr>
          <w:rFonts w:cs="Arial"/>
          <w:sz w:val="24"/>
          <w:szCs w:val="24"/>
          <w:shd w:val="clear" w:color="auto" w:fill="FFFFFF"/>
        </w:rPr>
        <w:t xml:space="preserve">workplace </w:t>
      </w:r>
      <w:r w:rsidR="007808F2">
        <w:rPr>
          <w:rFonts w:cs="Arial"/>
          <w:sz w:val="24"/>
          <w:szCs w:val="24"/>
          <w:shd w:val="clear" w:color="auto" w:fill="FFFFFF"/>
        </w:rPr>
        <w:t>is one</w:t>
      </w:r>
      <w:r w:rsidR="006A005D" w:rsidRPr="00534ED4">
        <w:rPr>
          <w:rFonts w:cs="Arial"/>
          <w:sz w:val="24"/>
          <w:szCs w:val="24"/>
          <w:shd w:val="clear" w:color="auto" w:fill="FFFFFF"/>
        </w:rPr>
        <w:t xml:space="preserve"> they can all be proud of</w:t>
      </w:r>
      <w:r w:rsidR="007808F2">
        <w:rPr>
          <w:rFonts w:cs="Arial"/>
          <w:sz w:val="24"/>
          <w:szCs w:val="24"/>
          <w:shd w:val="clear" w:color="auto" w:fill="FFFFFF"/>
        </w:rPr>
        <w:t xml:space="preserve">. We are also committed to fostering an engaged </w:t>
      </w:r>
      <w:r w:rsidR="006A005D" w:rsidRPr="00534ED4">
        <w:rPr>
          <w:rFonts w:cs="Arial"/>
          <w:sz w:val="24"/>
          <w:szCs w:val="24"/>
          <w:shd w:val="clear" w:color="auto" w:fill="FFFFFF"/>
        </w:rPr>
        <w:t xml:space="preserve">community that respects </w:t>
      </w:r>
      <w:r w:rsidR="007808F2">
        <w:rPr>
          <w:rFonts w:cs="Arial"/>
          <w:sz w:val="24"/>
          <w:szCs w:val="24"/>
          <w:shd w:val="clear" w:color="auto" w:fill="FFFFFF"/>
        </w:rPr>
        <w:t>staff</w:t>
      </w:r>
      <w:r w:rsidR="006A005D" w:rsidRPr="00534ED4">
        <w:rPr>
          <w:rFonts w:cs="Arial"/>
          <w:sz w:val="24"/>
          <w:szCs w:val="24"/>
          <w:shd w:val="clear" w:color="auto" w:fill="FFFFFF"/>
        </w:rPr>
        <w:t xml:space="preserve"> efforts</w:t>
      </w:r>
      <w:r w:rsidR="007808F2">
        <w:rPr>
          <w:rFonts w:cs="Arial"/>
          <w:sz w:val="24"/>
          <w:szCs w:val="24"/>
          <w:shd w:val="clear" w:color="auto" w:fill="FFFFFF"/>
        </w:rPr>
        <w:t>,</w:t>
      </w:r>
      <w:r w:rsidR="006A005D" w:rsidRPr="00534ED4">
        <w:rPr>
          <w:rFonts w:cs="Arial"/>
          <w:sz w:val="24"/>
          <w:szCs w:val="24"/>
          <w:shd w:val="clear" w:color="auto" w:fill="FFFFFF"/>
        </w:rPr>
        <w:t xml:space="preserve"> while participating in constructive dialogue.</w:t>
      </w:r>
      <w:r w:rsidR="00663680" w:rsidRPr="00534ED4">
        <w:rPr>
          <w:rFonts w:cs="Arial"/>
          <w:sz w:val="24"/>
          <w:szCs w:val="24"/>
          <w:shd w:val="clear" w:color="auto" w:fill="FFFFFF"/>
        </w:rPr>
        <w:t xml:space="preserve"> </w:t>
      </w:r>
    </w:p>
    <w:p w14:paraId="00094D8D" w14:textId="77777777" w:rsidR="009406B8" w:rsidRPr="00534ED4" w:rsidRDefault="009406B8" w:rsidP="00534ED4">
      <w:pPr>
        <w:pStyle w:val="ListParagraph"/>
        <w:spacing w:beforeLines="120" w:before="288" w:afterLines="120" w:after="288" w:line="276" w:lineRule="auto"/>
        <w:rPr>
          <w:rFonts w:cs="Arial"/>
          <w:sz w:val="24"/>
          <w:szCs w:val="24"/>
          <w:shd w:val="clear" w:color="auto" w:fill="FFFFFF"/>
        </w:rPr>
      </w:pPr>
    </w:p>
    <w:p w14:paraId="575C9F11" w14:textId="3CDFE207" w:rsidR="00F62379" w:rsidRPr="00534ED4" w:rsidRDefault="00F62379" w:rsidP="00534ED4">
      <w:pPr>
        <w:pStyle w:val="ListParagraph"/>
        <w:numPr>
          <w:ilvl w:val="0"/>
          <w:numId w:val="1"/>
        </w:numPr>
        <w:spacing w:beforeLines="120" w:before="288" w:afterLines="120" w:after="288" w:line="276" w:lineRule="auto"/>
        <w:rPr>
          <w:rFonts w:cs="Arial"/>
          <w:b/>
          <w:sz w:val="24"/>
          <w:szCs w:val="24"/>
          <w:shd w:val="clear" w:color="auto" w:fill="FFFFFF"/>
        </w:rPr>
      </w:pPr>
      <w:r w:rsidRPr="00534ED4">
        <w:rPr>
          <w:rFonts w:cs="Arial"/>
          <w:b/>
          <w:sz w:val="24"/>
          <w:szCs w:val="24"/>
          <w:shd w:val="clear" w:color="auto" w:fill="FFFFFF"/>
        </w:rPr>
        <w:t xml:space="preserve">Reach out to the community </w:t>
      </w:r>
      <w:r w:rsidR="00FE6660" w:rsidRPr="00534ED4">
        <w:rPr>
          <w:rFonts w:cs="Arial"/>
          <w:b/>
          <w:sz w:val="24"/>
          <w:szCs w:val="24"/>
          <w:shd w:val="clear" w:color="auto" w:fill="FFFFFF"/>
        </w:rPr>
        <w:t xml:space="preserve">with opportunities to dialogue and exchange views about how we </w:t>
      </w:r>
      <w:r w:rsidR="00113F1D" w:rsidRPr="00534ED4">
        <w:rPr>
          <w:rFonts w:cs="Arial"/>
          <w:b/>
          <w:sz w:val="24"/>
          <w:szCs w:val="24"/>
          <w:shd w:val="clear" w:color="auto" w:fill="FFFFFF"/>
        </w:rPr>
        <w:t>can respectfully</w:t>
      </w:r>
      <w:r w:rsidR="00FE6660" w:rsidRPr="00534ED4">
        <w:rPr>
          <w:rFonts w:cs="Arial"/>
          <w:b/>
          <w:sz w:val="24"/>
          <w:szCs w:val="24"/>
          <w:shd w:val="clear" w:color="auto" w:fill="FFFFFF"/>
        </w:rPr>
        <w:t xml:space="preserve"> </w:t>
      </w:r>
      <w:r w:rsidR="00113F1D" w:rsidRPr="00534ED4">
        <w:rPr>
          <w:rFonts w:cs="Arial"/>
          <w:b/>
          <w:sz w:val="24"/>
          <w:szCs w:val="24"/>
          <w:shd w:val="clear" w:color="auto" w:fill="FFFFFF"/>
        </w:rPr>
        <w:t xml:space="preserve">interact </w:t>
      </w:r>
      <w:r w:rsidR="00FE6660" w:rsidRPr="00534ED4">
        <w:rPr>
          <w:rFonts w:cs="Arial"/>
          <w:b/>
          <w:sz w:val="24"/>
          <w:szCs w:val="24"/>
          <w:shd w:val="clear" w:color="auto" w:fill="FFFFFF"/>
        </w:rPr>
        <w:t>with each other</w:t>
      </w:r>
      <w:r w:rsidR="00663680" w:rsidRPr="00534ED4">
        <w:rPr>
          <w:rFonts w:cs="Arial"/>
          <w:b/>
          <w:sz w:val="24"/>
          <w:szCs w:val="24"/>
          <w:shd w:val="clear" w:color="auto" w:fill="FFFFFF"/>
        </w:rPr>
        <w:t>:</w:t>
      </w:r>
    </w:p>
    <w:p w14:paraId="03187F12" w14:textId="4466C332" w:rsidR="002F6A5B" w:rsidRDefault="009406B8" w:rsidP="00534ED4">
      <w:pPr>
        <w:pStyle w:val="ListParagraph"/>
        <w:spacing w:beforeLines="120" w:before="288" w:afterLines="120" w:after="288" w:line="276" w:lineRule="auto"/>
        <w:rPr>
          <w:rFonts w:cs="Arial"/>
          <w:sz w:val="24"/>
          <w:szCs w:val="24"/>
          <w:shd w:val="clear" w:color="auto" w:fill="FFFFFF"/>
        </w:rPr>
      </w:pPr>
      <w:r w:rsidRPr="00534ED4">
        <w:rPr>
          <w:rFonts w:cs="Arial"/>
          <w:sz w:val="24"/>
          <w:szCs w:val="24"/>
          <w:shd w:val="clear" w:color="auto" w:fill="FFFFFF"/>
        </w:rPr>
        <w:t>As Mayor</w:t>
      </w:r>
      <w:r w:rsidR="00113F1D" w:rsidRPr="00534ED4">
        <w:rPr>
          <w:rFonts w:cs="Arial"/>
          <w:sz w:val="24"/>
          <w:szCs w:val="24"/>
          <w:shd w:val="clear" w:color="auto" w:fill="FFFFFF"/>
        </w:rPr>
        <w:t>,</w:t>
      </w:r>
      <w:r w:rsidRPr="00534ED4">
        <w:rPr>
          <w:rFonts w:cs="Arial"/>
          <w:sz w:val="24"/>
          <w:szCs w:val="24"/>
          <w:shd w:val="clear" w:color="auto" w:fill="FFFFFF"/>
        </w:rPr>
        <w:t xml:space="preserve"> I plan to reinstitute the Gibsons Communit</w:t>
      </w:r>
      <w:r w:rsidR="00663680" w:rsidRPr="00534ED4">
        <w:rPr>
          <w:rFonts w:cs="Arial"/>
          <w:sz w:val="24"/>
          <w:szCs w:val="24"/>
          <w:shd w:val="clear" w:color="auto" w:fill="FFFFFF"/>
        </w:rPr>
        <w:t>y Dialogue Program</w:t>
      </w:r>
      <w:r w:rsidR="002F6A5B">
        <w:rPr>
          <w:rFonts w:cs="Arial"/>
          <w:sz w:val="24"/>
          <w:szCs w:val="24"/>
          <w:shd w:val="clear" w:color="auto" w:fill="FFFFFF"/>
        </w:rPr>
        <w:t xml:space="preserve">, which provides </w:t>
      </w:r>
      <w:r w:rsidRPr="00534ED4">
        <w:rPr>
          <w:rFonts w:cs="Arial"/>
          <w:sz w:val="24"/>
          <w:szCs w:val="24"/>
          <w:shd w:val="clear" w:color="auto" w:fill="FFFFFF"/>
        </w:rPr>
        <w:t>a</w:t>
      </w:r>
      <w:r w:rsidR="007808F2">
        <w:rPr>
          <w:rFonts w:cs="Arial"/>
          <w:sz w:val="24"/>
          <w:szCs w:val="24"/>
          <w:shd w:val="clear" w:color="auto" w:fill="FFFFFF"/>
        </w:rPr>
        <w:t xml:space="preserve"> monthly</w:t>
      </w:r>
      <w:r w:rsidRPr="00534ED4">
        <w:rPr>
          <w:rFonts w:cs="Arial"/>
          <w:sz w:val="24"/>
          <w:szCs w:val="24"/>
          <w:shd w:val="clear" w:color="auto" w:fill="FFFFFF"/>
        </w:rPr>
        <w:t xml:space="preserve"> opportunity </w:t>
      </w:r>
      <w:r w:rsidR="007808F2">
        <w:rPr>
          <w:rFonts w:cs="Arial"/>
          <w:sz w:val="24"/>
          <w:szCs w:val="24"/>
          <w:shd w:val="clear" w:color="auto" w:fill="FFFFFF"/>
        </w:rPr>
        <w:t>for residents to</w:t>
      </w:r>
      <w:r w:rsidR="00663680" w:rsidRPr="00534ED4">
        <w:rPr>
          <w:rFonts w:cs="Arial"/>
          <w:sz w:val="24"/>
          <w:szCs w:val="24"/>
          <w:shd w:val="clear" w:color="auto" w:fill="FFFFFF"/>
        </w:rPr>
        <w:t xml:space="preserve"> discuss topical issues or concerns. I will </w:t>
      </w:r>
      <w:r w:rsidR="00663680" w:rsidRPr="00534ED4">
        <w:rPr>
          <w:rFonts w:cs="Arial"/>
          <w:sz w:val="24"/>
          <w:szCs w:val="24"/>
          <w:shd w:val="clear" w:color="auto" w:fill="FFFFFF"/>
        </w:rPr>
        <w:lastRenderedPageBreak/>
        <w:t>participate in these dialogues</w:t>
      </w:r>
      <w:r w:rsidR="00F90791">
        <w:rPr>
          <w:rFonts w:cs="Arial"/>
          <w:sz w:val="24"/>
          <w:szCs w:val="24"/>
          <w:shd w:val="clear" w:color="auto" w:fill="FFFFFF"/>
        </w:rPr>
        <w:t>,</w:t>
      </w:r>
      <w:r w:rsidR="00663680" w:rsidRPr="00534ED4">
        <w:rPr>
          <w:rFonts w:cs="Arial"/>
          <w:sz w:val="24"/>
          <w:szCs w:val="24"/>
          <w:shd w:val="clear" w:color="auto" w:fill="FFFFFF"/>
        </w:rPr>
        <w:t xml:space="preserve"> along with members of staff and other </w:t>
      </w:r>
      <w:r w:rsidR="006D3DB5" w:rsidRPr="00534ED4">
        <w:rPr>
          <w:rFonts w:cs="Arial"/>
          <w:sz w:val="24"/>
          <w:szCs w:val="24"/>
          <w:shd w:val="clear" w:color="auto" w:fill="FFFFFF"/>
        </w:rPr>
        <w:t>C</w:t>
      </w:r>
      <w:r w:rsidR="00663680" w:rsidRPr="00534ED4">
        <w:rPr>
          <w:rFonts w:cs="Arial"/>
          <w:sz w:val="24"/>
          <w:szCs w:val="24"/>
          <w:shd w:val="clear" w:color="auto" w:fill="FFFFFF"/>
        </w:rPr>
        <w:t xml:space="preserve">ouncillors who are available to attend. </w:t>
      </w:r>
    </w:p>
    <w:p w14:paraId="005792A5" w14:textId="77777777" w:rsidR="002F6A5B" w:rsidRDefault="002F6A5B" w:rsidP="00534ED4">
      <w:pPr>
        <w:pStyle w:val="ListParagraph"/>
        <w:spacing w:beforeLines="120" w:before="288" w:afterLines="120" w:after="288" w:line="276" w:lineRule="auto"/>
        <w:rPr>
          <w:rFonts w:cs="Arial"/>
          <w:sz w:val="24"/>
          <w:szCs w:val="24"/>
          <w:shd w:val="clear" w:color="auto" w:fill="FFFFFF"/>
        </w:rPr>
      </w:pPr>
    </w:p>
    <w:p w14:paraId="7FF0BF9C" w14:textId="7164C670" w:rsidR="009406B8" w:rsidRDefault="002F6A5B" w:rsidP="00534ED4">
      <w:pPr>
        <w:pStyle w:val="ListParagraph"/>
        <w:spacing w:beforeLines="120" w:before="288" w:afterLines="120" w:after="288" w:line="276" w:lineRule="auto"/>
        <w:rPr>
          <w:rFonts w:cs="Arial"/>
          <w:sz w:val="24"/>
          <w:szCs w:val="24"/>
          <w:shd w:val="clear" w:color="auto" w:fill="FFFFFF"/>
        </w:rPr>
      </w:pPr>
      <w:r>
        <w:rPr>
          <w:rFonts w:cs="Arial"/>
          <w:sz w:val="24"/>
          <w:szCs w:val="24"/>
          <w:shd w:val="clear" w:color="auto" w:fill="FFFFFF"/>
        </w:rPr>
        <w:t>T</w:t>
      </w:r>
      <w:r w:rsidR="005F6B27">
        <w:rPr>
          <w:rFonts w:cs="Arial"/>
          <w:sz w:val="24"/>
          <w:szCs w:val="24"/>
          <w:shd w:val="clear" w:color="auto" w:fill="FFFFFF"/>
        </w:rPr>
        <w:t xml:space="preserve">he first </w:t>
      </w:r>
      <w:r>
        <w:rPr>
          <w:rFonts w:cs="Arial"/>
          <w:sz w:val="24"/>
          <w:szCs w:val="24"/>
          <w:shd w:val="clear" w:color="auto" w:fill="FFFFFF"/>
        </w:rPr>
        <w:t xml:space="preserve">dialogue has been set for </w:t>
      </w:r>
      <w:r w:rsidR="005F6B27">
        <w:rPr>
          <w:rFonts w:cs="Arial"/>
          <w:sz w:val="24"/>
          <w:szCs w:val="24"/>
          <w:shd w:val="clear" w:color="auto" w:fill="FFFFFF"/>
        </w:rPr>
        <w:t>Tuesday July 30</w:t>
      </w:r>
      <w:r w:rsidR="005F6B27" w:rsidRPr="00570E7A">
        <w:rPr>
          <w:rFonts w:cs="Arial"/>
          <w:sz w:val="24"/>
          <w:szCs w:val="24"/>
          <w:shd w:val="clear" w:color="auto" w:fill="FFFFFF"/>
          <w:vertAlign w:val="superscript"/>
        </w:rPr>
        <w:t>th</w:t>
      </w:r>
      <w:r w:rsidR="005F6B27">
        <w:rPr>
          <w:rFonts w:cs="Arial"/>
          <w:sz w:val="24"/>
          <w:szCs w:val="24"/>
          <w:shd w:val="clear" w:color="auto" w:fill="FFFFFF"/>
        </w:rPr>
        <w:t xml:space="preserve"> at 7:00 PM</w:t>
      </w:r>
      <w:r>
        <w:rPr>
          <w:rFonts w:cs="Arial"/>
          <w:sz w:val="24"/>
          <w:szCs w:val="24"/>
          <w:shd w:val="clear" w:color="auto" w:fill="FFFFFF"/>
        </w:rPr>
        <w:t xml:space="preserve"> </w:t>
      </w:r>
      <w:r w:rsidR="007808F2">
        <w:rPr>
          <w:rFonts w:cs="Arial"/>
          <w:sz w:val="24"/>
          <w:szCs w:val="24"/>
          <w:shd w:val="clear" w:color="auto" w:fill="FFFFFF"/>
        </w:rPr>
        <w:t xml:space="preserve">in Council Chambers, </w:t>
      </w:r>
      <w:r>
        <w:rPr>
          <w:rFonts w:cs="Arial"/>
          <w:sz w:val="24"/>
          <w:szCs w:val="24"/>
          <w:shd w:val="clear" w:color="auto" w:fill="FFFFFF"/>
        </w:rPr>
        <w:t>and a</w:t>
      </w:r>
      <w:r w:rsidR="005F6B27">
        <w:rPr>
          <w:rFonts w:cs="Arial"/>
          <w:sz w:val="24"/>
          <w:szCs w:val="24"/>
          <w:shd w:val="clear" w:color="auto" w:fill="FFFFFF"/>
        </w:rPr>
        <w:t xml:space="preserve"> regular </w:t>
      </w:r>
      <w:r>
        <w:rPr>
          <w:rFonts w:cs="Arial"/>
          <w:sz w:val="24"/>
          <w:szCs w:val="24"/>
          <w:shd w:val="clear" w:color="auto" w:fill="FFFFFF"/>
        </w:rPr>
        <w:t xml:space="preserve">monthly </w:t>
      </w:r>
      <w:r w:rsidR="005F6B27">
        <w:rPr>
          <w:rFonts w:cs="Arial"/>
          <w:sz w:val="24"/>
          <w:szCs w:val="24"/>
          <w:shd w:val="clear" w:color="auto" w:fill="FFFFFF"/>
        </w:rPr>
        <w:t>schedule for these dialogues will be established beginning in September.</w:t>
      </w:r>
    </w:p>
    <w:p w14:paraId="4C0BA43D" w14:textId="77777777" w:rsidR="00CE1297" w:rsidRDefault="00CE1297" w:rsidP="00534ED4">
      <w:pPr>
        <w:pStyle w:val="ListParagraph"/>
        <w:spacing w:beforeLines="120" w:before="288" w:afterLines="120" w:after="288" w:line="276" w:lineRule="auto"/>
        <w:rPr>
          <w:rFonts w:cs="Arial"/>
          <w:sz w:val="24"/>
          <w:szCs w:val="24"/>
          <w:shd w:val="clear" w:color="auto" w:fill="FFFFFF"/>
        </w:rPr>
      </w:pPr>
    </w:p>
    <w:p w14:paraId="4EA665C1" w14:textId="4E832FA7" w:rsidR="00663680" w:rsidRPr="00534ED4" w:rsidRDefault="00663680" w:rsidP="00534ED4">
      <w:pPr>
        <w:pStyle w:val="ListParagraph"/>
        <w:spacing w:beforeLines="120" w:before="288" w:afterLines="120" w:after="288" w:line="276" w:lineRule="auto"/>
        <w:rPr>
          <w:rFonts w:cs="Arial"/>
          <w:sz w:val="24"/>
          <w:szCs w:val="24"/>
          <w:shd w:val="clear" w:color="auto" w:fill="FFFFFF"/>
        </w:rPr>
      </w:pPr>
      <w:r w:rsidRPr="00534ED4">
        <w:rPr>
          <w:rFonts w:cs="Arial"/>
          <w:sz w:val="24"/>
          <w:szCs w:val="24"/>
          <w:shd w:val="clear" w:color="auto" w:fill="FFFFFF"/>
        </w:rPr>
        <w:t>I have also been in contact with Arjun Singh, the current President of UBCM, and with Greg Moore, an ex-mayor</w:t>
      </w:r>
      <w:r w:rsidR="0051569F">
        <w:rPr>
          <w:rFonts w:cs="Arial"/>
          <w:sz w:val="24"/>
          <w:szCs w:val="24"/>
          <w:shd w:val="clear" w:color="auto" w:fill="FFFFFF"/>
        </w:rPr>
        <w:t xml:space="preserve"> and former Chair of the Metro Vancouver Board of Directors</w:t>
      </w:r>
      <w:r w:rsidRPr="00534ED4">
        <w:rPr>
          <w:rFonts w:cs="Arial"/>
          <w:sz w:val="24"/>
          <w:szCs w:val="24"/>
          <w:shd w:val="clear" w:color="auto" w:fill="FFFFFF"/>
        </w:rPr>
        <w:t xml:space="preserve">, to discuss other ways that we can respond </w:t>
      </w:r>
      <w:r w:rsidR="006D3DB5" w:rsidRPr="00534ED4">
        <w:rPr>
          <w:rFonts w:cs="Arial"/>
          <w:sz w:val="24"/>
          <w:szCs w:val="24"/>
          <w:shd w:val="clear" w:color="auto" w:fill="FFFFFF"/>
        </w:rPr>
        <w:t xml:space="preserve">to our current situation </w:t>
      </w:r>
      <w:r w:rsidRPr="00534ED4">
        <w:rPr>
          <w:rFonts w:cs="Arial"/>
          <w:sz w:val="24"/>
          <w:szCs w:val="24"/>
          <w:shd w:val="clear" w:color="auto" w:fill="FFFFFF"/>
        </w:rPr>
        <w:t>as a community</w:t>
      </w:r>
      <w:r w:rsidR="00603B9E" w:rsidRPr="00534ED4">
        <w:rPr>
          <w:rFonts w:cs="Arial"/>
          <w:sz w:val="24"/>
          <w:szCs w:val="24"/>
          <w:shd w:val="clear" w:color="auto" w:fill="FFFFFF"/>
        </w:rPr>
        <w:t>.</w:t>
      </w:r>
      <w:r w:rsidRPr="00534ED4">
        <w:rPr>
          <w:rFonts w:cs="Arial"/>
          <w:sz w:val="24"/>
          <w:szCs w:val="24"/>
          <w:shd w:val="clear" w:color="auto" w:fill="FFFFFF"/>
        </w:rPr>
        <w:t xml:space="preserve"> I will be </w:t>
      </w:r>
      <w:r w:rsidR="00603B9E" w:rsidRPr="00534ED4">
        <w:rPr>
          <w:rFonts w:cs="Arial"/>
          <w:sz w:val="24"/>
          <w:szCs w:val="24"/>
          <w:shd w:val="clear" w:color="auto" w:fill="FFFFFF"/>
        </w:rPr>
        <w:t>sharing the</w:t>
      </w:r>
      <w:r w:rsidRPr="00534ED4">
        <w:rPr>
          <w:rFonts w:cs="Arial"/>
          <w:sz w:val="24"/>
          <w:szCs w:val="24"/>
          <w:shd w:val="clear" w:color="auto" w:fill="FFFFFF"/>
        </w:rPr>
        <w:t xml:space="preserve"> ideas </w:t>
      </w:r>
      <w:r w:rsidR="00603B9E" w:rsidRPr="00534ED4">
        <w:rPr>
          <w:rFonts w:cs="Arial"/>
          <w:sz w:val="24"/>
          <w:szCs w:val="24"/>
          <w:shd w:val="clear" w:color="auto" w:fill="FFFFFF"/>
        </w:rPr>
        <w:t xml:space="preserve">that come out of these discussions </w:t>
      </w:r>
      <w:r w:rsidRPr="00534ED4">
        <w:rPr>
          <w:rFonts w:cs="Arial"/>
          <w:sz w:val="24"/>
          <w:szCs w:val="24"/>
          <w:shd w:val="clear" w:color="auto" w:fill="FFFFFF"/>
        </w:rPr>
        <w:t xml:space="preserve">with </w:t>
      </w:r>
      <w:r w:rsidR="006D3DB5" w:rsidRPr="00534ED4">
        <w:rPr>
          <w:rFonts w:cs="Arial"/>
          <w:sz w:val="24"/>
          <w:szCs w:val="24"/>
          <w:shd w:val="clear" w:color="auto" w:fill="FFFFFF"/>
        </w:rPr>
        <w:t>C</w:t>
      </w:r>
      <w:r w:rsidRPr="00534ED4">
        <w:rPr>
          <w:rFonts w:cs="Arial"/>
          <w:sz w:val="24"/>
          <w:szCs w:val="24"/>
          <w:shd w:val="clear" w:color="auto" w:fill="FFFFFF"/>
        </w:rPr>
        <w:t xml:space="preserve">ouncil in the coming weeks. </w:t>
      </w:r>
    </w:p>
    <w:p w14:paraId="3EDA74D9" w14:textId="77777777" w:rsidR="00F62379" w:rsidRPr="00534ED4" w:rsidRDefault="00F62379" w:rsidP="00534ED4">
      <w:pPr>
        <w:pStyle w:val="ListParagraph"/>
        <w:spacing w:beforeLines="120" w:before="288" w:afterLines="120" w:after="288" w:line="276" w:lineRule="auto"/>
        <w:rPr>
          <w:rFonts w:cs="Arial"/>
          <w:sz w:val="24"/>
          <w:szCs w:val="24"/>
          <w:shd w:val="clear" w:color="auto" w:fill="FFFFFF"/>
        </w:rPr>
      </w:pPr>
    </w:p>
    <w:p w14:paraId="40DFAF91" w14:textId="4DEBC940" w:rsidR="00F62379" w:rsidRPr="00534ED4" w:rsidRDefault="00F62379" w:rsidP="00534ED4">
      <w:pPr>
        <w:pStyle w:val="ListParagraph"/>
        <w:numPr>
          <w:ilvl w:val="0"/>
          <w:numId w:val="1"/>
        </w:numPr>
        <w:spacing w:beforeLines="120" w:before="288" w:afterLines="120" w:after="288" w:line="276" w:lineRule="auto"/>
        <w:rPr>
          <w:rFonts w:cs="Arial"/>
          <w:b/>
          <w:sz w:val="24"/>
          <w:szCs w:val="24"/>
          <w:shd w:val="clear" w:color="auto" w:fill="FFFFFF"/>
        </w:rPr>
      </w:pPr>
      <w:r w:rsidRPr="00534ED4">
        <w:rPr>
          <w:rFonts w:cs="Arial"/>
          <w:b/>
          <w:sz w:val="24"/>
          <w:szCs w:val="24"/>
          <w:shd w:val="clear" w:color="auto" w:fill="FFFFFF"/>
        </w:rPr>
        <w:t xml:space="preserve">Continue </w:t>
      </w:r>
      <w:r w:rsidR="00663680" w:rsidRPr="00534ED4">
        <w:rPr>
          <w:rFonts w:cs="Arial"/>
          <w:b/>
          <w:sz w:val="24"/>
          <w:szCs w:val="24"/>
          <w:shd w:val="clear" w:color="auto" w:fill="FFFFFF"/>
        </w:rPr>
        <w:t>to be open and transparent i</w:t>
      </w:r>
      <w:r w:rsidRPr="00534ED4">
        <w:rPr>
          <w:rFonts w:cs="Arial"/>
          <w:b/>
          <w:sz w:val="24"/>
          <w:szCs w:val="24"/>
          <w:shd w:val="clear" w:color="auto" w:fill="FFFFFF"/>
        </w:rPr>
        <w:t xml:space="preserve">n </w:t>
      </w:r>
      <w:r w:rsidR="00663680" w:rsidRPr="00534ED4">
        <w:rPr>
          <w:rFonts w:cs="Arial"/>
          <w:b/>
          <w:sz w:val="24"/>
          <w:szCs w:val="24"/>
          <w:shd w:val="clear" w:color="auto" w:fill="FFFFFF"/>
        </w:rPr>
        <w:t>our actions and decision making:</w:t>
      </w:r>
    </w:p>
    <w:p w14:paraId="1F43CA56" w14:textId="77777777" w:rsidR="002F6A5B" w:rsidRDefault="00663680" w:rsidP="00534ED4">
      <w:pPr>
        <w:pStyle w:val="ListParagraph"/>
        <w:spacing w:beforeLines="120" w:before="288" w:afterLines="120" w:after="288" w:line="276" w:lineRule="auto"/>
        <w:rPr>
          <w:rFonts w:cs="Arial"/>
          <w:sz w:val="24"/>
          <w:szCs w:val="24"/>
          <w:shd w:val="clear" w:color="auto" w:fill="FFFFFF"/>
        </w:rPr>
      </w:pPr>
      <w:r w:rsidRPr="00534ED4">
        <w:rPr>
          <w:rFonts w:cs="Arial"/>
          <w:sz w:val="24"/>
          <w:szCs w:val="24"/>
          <w:shd w:val="clear" w:color="auto" w:fill="FFFFFF"/>
        </w:rPr>
        <w:t>Except where required by the Community Charter or limited by the Acc</w:t>
      </w:r>
      <w:r w:rsidR="007521A0" w:rsidRPr="00534ED4">
        <w:rPr>
          <w:rFonts w:cs="Arial"/>
          <w:sz w:val="24"/>
          <w:szCs w:val="24"/>
          <w:shd w:val="clear" w:color="auto" w:fill="FFFFFF"/>
        </w:rPr>
        <w:t xml:space="preserve">ess to Information Act or other legislation, </w:t>
      </w:r>
      <w:r w:rsidRPr="00534ED4">
        <w:rPr>
          <w:rFonts w:cs="Arial"/>
          <w:sz w:val="24"/>
          <w:szCs w:val="24"/>
          <w:shd w:val="clear" w:color="auto" w:fill="FFFFFF"/>
        </w:rPr>
        <w:t xml:space="preserve">we will continue to be open and will transact our business in public. </w:t>
      </w:r>
    </w:p>
    <w:p w14:paraId="12468C27" w14:textId="77777777" w:rsidR="002F6A5B" w:rsidRDefault="002F6A5B" w:rsidP="00534ED4">
      <w:pPr>
        <w:pStyle w:val="ListParagraph"/>
        <w:spacing w:beforeLines="120" w:before="288" w:afterLines="120" w:after="288" w:line="276" w:lineRule="auto"/>
        <w:rPr>
          <w:rFonts w:cs="Arial"/>
          <w:sz w:val="24"/>
          <w:szCs w:val="24"/>
          <w:shd w:val="clear" w:color="auto" w:fill="FFFFFF"/>
        </w:rPr>
      </w:pPr>
    </w:p>
    <w:p w14:paraId="66888A29" w14:textId="098D68DF" w:rsidR="006F2396" w:rsidRDefault="006F2396" w:rsidP="006F2396">
      <w:pPr>
        <w:spacing w:beforeLines="120" w:before="288" w:afterLines="120" w:after="288" w:line="276" w:lineRule="auto"/>
        <w:rPr>
          <w:sz w:val="24"/>
          <w:szCs w:val="24"/>
        </w:rPr>
      </w:pPr>
      <w:r>
        <w:rPr>
          <w:sz w:val="24"/>
          <w:szCs w:val="24"/>
        </w:rPr>
        <w:t xml:space="preserve">In closing, I’d like to </w:t>
      </w:r>
      <w:r w:rsidRPr="00534ED4">
        <w:rPr>
          <w:sz w:val="24"/>
          <w:szCs w:val="24"/>
        </w:rPr>
        <w:t xml:space="preserve">thank the community </w:t>
      </w:r>
      <w:r>
        <w:rPr>
          <w:sz w:val="24"/>
          <w:szCs w:val="24"/>
        </w:rPr>
        <w:t xml:space="preserve">in advance </w:t>
      </w:r>
      <w:r w:rsidRPr="00534ED4">
        <w:rPr>
          <w:sz w:val="24"/>
          <w:szCs w:val="24"/>
        </w:rPr>
        <w:t xml:space="preserve">for </w:t>
      </w:r>
      <w:r>
        <w:rPr>
          <w:sz w:val="24"/>
          <w:szCs w:val="24"/>
        </w:rPr>
        <w:t xml:space="preserve">their </w:t>
      </w:r>
      <w:r w:rsidRPr="00534ED4">
        <w:rPr>
          <w:sz w:val="24"/>
          <w:szCs w:val="24"/>
        </w:rPr>
        <w:t>ongoing support</w:t>
      </w:r>
      <w:r>
        <w:rPr>
          <w:sz w:val="24"/>
          <w:szCs w:val="24"/>
        </w:rPr>
        <w:t xml:space="preserve"> and</w:t>
      </w:r>
      <w:r w:rsidRPr="00534ED4">
        <w:rPr>
          <w:sz w:val="24"/>
          <w:szCs w:val="24"/>
        </w:rPr>
        <w:t xml:space="preserve"> </w:t>
      </w:r>
      <w:r>
        <w:rPr>
          <w:sz w:val="24"/>
          <w:szCs w:val="24"/>
        </w:rPr>
        <w:t xml:space="preserve">shared commitment to more respectful engagement, as well as </w:t>
      </w:r>
      <w:r w:rsidRPr="00534ED4">
        <w:rPr>
          <w:sz w:val="24"/>
          <w:szCs w:val="24"/>
        </w:rPr>
        <w:t xml:space="preserve">staff for working with us on this important issue. </w:t>
      </w:r>
      <w:r>
        <w:rPr>
          <w:sz w:val="24"/>
          <w:szCs w:val="24"/>
        </w:rPr>
        <w:t xml:space="preserve">I am confident that, together, we can move beyond current tensions to a more accepting place. </w:t>
      </w:r>
    </w:p>
    <w:p w14:paraId="0E484C5A" w14:textId="7AE76FEA" w:rsidR="007521A0" w:rsidRPr="00534ED4" w:rsidRDefault="007521A0" w:rsidP="00534ED4">
      <w:pPr>
        <w:spacing w:beforeLines="120" w:before="288" w:afterLines="120" w:after="288" w:line="276" w:lineRule="auto"/>
        <w:rPr>
          <w:sz w:val="24"/>
          <w:szCs w:val="24"/>
        </w:rPr>
      </w:pPr>
      <w:r w:rsidRPr="00534ED4">
        <w:rPr>
          <w:sz w:val="24"/>
          <w:szCs w:val="24"/>
        </w:rPr>
        <w:t>Cop</w:t>
      </w:r>
      <w:r w:rsidR="0051569F">
        <w:rPr>
          <w:sz w:val="24"/>
          <w:szCs w:val="24"/>
        </w:rPr>
        <w:t>ies</w:t>
      </w:r>
      <w:r w:rsidRPr="00534ED4">
        <w:rPr>
          <w:sz w:val="24"/>
          <w:szCs w:val="24"/>
        </w:rPr>
        <w:t xml:space="preserve"> of this statement will be available after this meeting</w:t>
      </w:r>
      <w:r w:rsidR="0051569F">
        <w:rPr>
          <w:sz w:val="24"/>
          <w:szCs w:val="24"/>
        </w:rPr>
        <w:t xml:space="preserve"> and also posted on </w:t>
      </w:r>
      <w:r w:rsidR="002F6A5B">
        <w:rPr>
          <w:sz w:val="24"/>
          <w:szCs w:val="24"/>
        </w:rPr>
        <w:t>the Town of Gibsons’</w:t>
      </w:r>
      <w:r w:rsidR="0051569F">
        <w:rPr>
          <w:sz w:val="24"/>
          <w:szCs w:val="24"/>
        </w:rPr>
        <w:t xml:space="preserve"> website. Additionally, we plan to publish </w:t>
      </w:r>
      <w:r w:rsidR="00F90791">
        <w:rPr>
          <w:sz w:val="24"/>
          <w:szCs w:val="24"/>
        </w:rPr>
        <w:t>a brief summary of our commitment to renewing civil discourse within our community</w:t>
      </w:r>
      <w:r w:rsidR="0051569F">
        <w:rPr>
          <w:sz w:val="24"/>
          <w:szCs w:val="24"/>
        </w:rPr>
        <w:t xml:space="preserve"> in the Coast Reporter this Friday</w:t>
      </w:r>
      <w:r w:rsidRPr="00534ED4">
        <w:rPr>
          <w:sz w:val="24"/>
          <w:szCs w:val="24"/>
        </w:rPr>
        <w:t>.</w:t>
      </w:r>
    </w:p>
    <w:p w14:paraId="405C3027" w14:textId="77777777" w:rsidR="007808F2" w:rsidRDefault="007808F2" w:rsidP="00534ED4">
      <w:pPr>
        <w:spacing w:beforeLines="120" w:before="288" w:afterLines="120" w:after="288" w:line="276" w:lineRule="auto"/>
        <w:rPr>
          <w:sz w:val="24"/>
          <w:szCs w:val="24"/>
        </w:rPr>
      </w:pPr>
      <w:r>
        <w:rPr>
          <w:sz w:val="24"/>
          <w:szCs w:val="24"/>
        </w:rPr>
        <w:t>Thank you,</w:t>
      </w:r>
    </w:p>
    <w:p w14:paraId="2453E61A" w14:textId="06E2A838" w:rsidR="007521A0" w:rsidRPr="00534ED4" w:rsidRDefault="007521A0" w:rsidP="00534ED4">
      <w:pPr>
        <w:spacing w:beforeLines="120" w:before="288" w:afterLines="120" w:after="288" w:line="276" w:lineRule="auto"/>
        <w:rPr>
          <w:sz w:val="24"/>
          <w:szCs w:val="24"/>
        </w:rPr>
      </w:pPr>
      <w:r w:rsidRPr="00534ED4">
        <w:rPr>
          <w:sz w:val="24"/>
          <w:szCs w:val="24"/>
        </w:rPr>
        <w:t>Bill Beamish, Mayor</w:t>
      </w:r>
    </w:p>
    <w:sectPr w:rsidR="007521A0" w:rsidRPr="00534E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CD4A" w14:textId="77777777" w:rsidR="00001616" w:rsidRDefault="00001616" w:rsidP="00001616">
      <w:r>
        <w:separator/>
      </w:r>
    </w:p>
  </w:endnote>
  <w:endnote w:type="continuationSeparator" w:id="0">
    <w:p w14:paraId="6D1EE45C" w14:textId="77777777" w:rsidR="00001616" w:rsidRDefault="00001616" w:rsidP="0000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F4B" w14:textId="77777777" w:rsidR="00001616" w:rsidRDefault="0000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F18D" w14:textId="4CDAB334" w:rsidR="00001616" w:rsidRPr="00001616" w:rsidRDefault="00001616" w:rsidP="00001616">
    <w:pPr>
      <w:pStyle w:val="Footer"/>
      <w:jc w:val="right"/>
      <w:rPr>
        <w:i/>
        <w:sz w:val="20"/>
        <w:szCs w:val="20"/>
      </w:rPr>
    </w:pPr>
    <w:r w:rsidRPr="00001616">
      <w:rPr>
        <w:i/>
        <w:sz w:val="20"/>
        <w:szCs w:val="20"/>
      </w:rPr>
      <w:t xml:space="preserve">Response by B Beamish to E Machado comments - 17 June 2019 - </w:t>
    </w:r>
    <w:r w:rsidRPr="00001616">
      <w:rPr>
        <w:i/>
        <w:sz w:val="20"/>
        <w:szCs w:val="20"/>
      </w:rPr>
      <w:fldChar w:fldCharType="begin"/>
    </w:r>
    <w:r w:rsidRPr="00001616">
      <w:rPr>
        <w:i/>
        <w:sz w:val="20"/>
        <w:szCs w:val="20"/>
      </w:rPr>
      <w:instrText xml:space="preserve"> PAGE   \* MERGEFORMAT </w:instrText>
    </w:r>
    <w:r w:rsidRPr="00001616">
      <w:rPr>
        <w:i/>
        <w:sz w:val="20"/>
        <w:szCs w:val="20"/>
      </w:rPr>
      <w:fldChar w:fldCharType="separate"/>
    </w:r>
    <w:r w:rsidRPr="00001616">
      <w:rPr>
        <w:i/>
        <w:noProof/>
        <w:sz w:val="20"/>
        <w:szCs w:val="20"/>
      </w:rPr>
      <w:t>1</w:t>
    </w:r>
    <w:r w:rsidRPr="00001616">
      <w:rPr>
        <w:i/>
        <w:noProof/>
        <w:sz w:val="20"/>
        <w:szCs w:val="20"/>
      </w:rPr>
      <w:fldChar w:fldCharType="end"/>
    </w:r>
    <w:r>
      <w:rPr>
        <w:i/>
        <w:noProof/>
        <w:sz w:val="20"/>
        <w:szCs w:val="20"/>
      </w:rPr>
      <w:t xml:space="preserve">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49E2" w14:textId="77777777" w:rsidR="00001616" w:rsidRDefault="0000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0A47" w14:textId="77777777" w:rsidR="00001616" w:rsidRDefault="00001616" w:rsidP="00001616">
      <w:r>
        <w:separator/>
      </w:r>
    </w:p>
  </w:footnote>
  <w:footnote w:type="continuationSeparator" w:id="0">
    <w:p w14:paraId="1DDB0F13" w14:textId="77777777" w:rsidR="00001616" w:rsidRDefault="00001616" w:rsidP="0000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036F" w14:textId="77777777" w:rsidR="00001616" w:rsidRDefault="0000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F09F" w14:textId="77777777" w:rsidR="00001616" w:rsidRDefault="00001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58E7" w14:textId="77777777" w:rsidR="00001616" w:rsidRDefault="0000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E2C"/>
    <w:multiLevelType w:val="hybridMultilevel"/>
    <w:tmpl w:val="52D2B3F2"/>
    <w:lvl w:ilvl="0" w:tplc="61F44890">
      <w:start w:val="1"/>
      <w:numFmt w:val="decimal"/>
      <w:lvlText w:val="%1."/>
      <w:lvlJc w:val="left"/>
      <w:pPr>
        <w:ind w:left="720" w:hanging="360"/>
      </w:pPr>
      <w:rPr>
        <w:rFonts w:eastAsia="Times New Roman" w:cstheme="minorBid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Quattrocchi">
    <w15:presenceInfo w15:providerId="AD" w15:userId="S-1-5-21-3224174168-2101240881-3640983133-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02"/>
    <w:rsid w:val="00001616"/>
    <w:rsid w:val="000643C7"/>
    <w:rsid w:val="00081DF7"/>
    <w:rsid w:val="000E23DF"/>
    <w:rsid w:val="00113F1D"/>
    <w:rsid w:val="00117DAD"/>
    <w:rsid w:val="00173B7B"/>
    <w:rsid w:val="001755DE"/>
    <w:rsid w:val="00177EFA"/>
    <w:rsid w:val="0018712F"/>
    <w:rsid w:val="00191619"/>
    <w:rsid w:val="001A593A"/>
    <w:rsid w:val="001A66FA"/>
    <w:rsid w:val="001C1E22"/>
    <w:rsid w:val="001F5647"/>
    <w:rsid w:val="00224D0D"/>
    <w:rsid w:val="002302FA"/>
    <w:rsid w:val="002E4EE9"/>
    <w:rsid w:val="002F23CD"/>
    <w:rsid w:val="002F6A5B"/>
    <w:rsid w:val="004606EE"/>
    <w:rsid w:val="0048488C"/>
    <w:rsid w:val="004E7CC8"/>
    <w:rsid w:val="0051569F"/>
    <w:rsid w:val="005213ED"/>
    <w:rsid w:val="005317D8"/>
    <w:rsid w:val="00534ED4"/>
    <w:rsid w:val="00537C5D"/>
    <w:rsid w:val="00570E7A"/>
    <w:rsid w:val="0059731D"/>
    <w:rsid w:val="005E5634"/>
    <w:rsid w:val="005F6B27"/>
    <w:rsid w:val="00603B9E"/>
    <w:rsid w:val="00621F3A"/>
    <w:rsid w:val="00643B07"/>
    <w:rsid w:val="00663680"/>
    <w:rsid w:val="006779D5"/>
    <w:rsid w:val="006A005D"/>
    <w:rsid w:val="006D3DB5"/>
    <w:rsid w:val="006E2F61"/>
    <w:rsid w:val="006F2396"/>
    <w:rsid w:val="007521A0"/>
    <w:rsid w:val="007808F2"/>
    <w:rsid w:val="007C7364"/>
    <w:rsid w:val="00801106"/>
    <w:rsid w:val="00814B67"/>
    <w:rsid w:val="00884002"/>
    <w:rsid w:val="008A4270"/>
    <w:rsid w:val="009001F4"/>
    <w:rsid w:val="00914203"/>
    <w:rsid w:val="009406B8"/>
    <w:rsid w:val="009863DE"/>
    <w:rsid w:val="009A6DD7"/>
    <w:rsid w:val="009B423A"/>
    <w:rsid w:val="009B45DF"/>
    <w:rsid w:val="009C0BFE"/>
    <w:rsid w:val="009C16DE"/>
    <w:rsid w:val="009D6308"/>
    <w:rsid w:val="00A25B31"/>
    <w:rsid w:val="00A95756"/>
    <w:rsid w:val="00AA5E19"/>
    <w:rsid w:val="00AE66EC"/>
    <w:rsid w:val="00B32438"/>
    <w:rsid w:val="00C06917"/>
    <w:rsid w:val="00C46EC0"/>
    <w:rsid w:val="00CA2270"/>
    <w:rsid w:val="00CE1297"/>
    <w:rsid w:val="00D8253F"/>
    <w:rsid w:val="00DA5CA8"/>
    <w:rsid w:val="00DA72F5"/>
    <w:rsid w:val="00E11676"/>
    <w:rsid w:val="00E5330A"/>
    <w:rsid w:val="00E61530"/>
    <w:rsid w:val="00E672A7"/>
    <w:rsid w:val="00E7748E"/>
    <w:rsid w:val="00E84529"/>
    <w:rsid w:val="00EB4C8F"/>
    <w:rsid w:val="00EF21A1"/>
    <w:rsid w:val="00F3411A"/>
    <w:rsid w:val="00F37B01"/>
    <w:rsid w:val="00F43D73"/>
    <w:rsid w:val="00F468F3"/>
    <w:rsid w:val="00F62379"/>
    <w:rsid w:val="00F90791"/>
    <w:rsid w:val="00FD52E6"/>
    <w:rsid w:val="00FE6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0265"/>
  <w15:docId w15:val="{B7946711-0119-48A7-8A87-9D8C77A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002"/>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79"/>
    <w:pPr>
      <w:ind w:left="720"/>
      <w:contextualSpacing/>
    </w:pPr>
  </w:style>
  <w:style w:type="character" w:styleId="CommentReference">
    <w:name w:val="annotation reference"/>
    <w:basedOn w:val="DefaultParagraphFont"/>
    <w:uiPriority w:val="99"/>
    <w:semiHidden/>
    <w:unhideWhenUsed/>
    <w:rsid w:val="006779D5"/>
    <w:rPr>
      <w:sz w:val="16"/>
      <w:szCs w:val="16"/>
    </w:rPr>
  </w:style>
  <w:style w:type="paragraph" w:styleId="CommentText">
    <w:name w:val="annotation text"/>
    <w:basedOn w:val="Normal"/>
    <w:link w:val="CommentTextChar"/>
    <w:uiPriority w:val="99"/>
    <w:semiHidden/>
    <w:unhideWhenUsed/>
    <w:rsid w:val="006779D5"/>
    <w:rPr>
      <w:sz w:val="20"/>
      <w:szCs w:val="20"/>
    </w:rPr>
  </w:style>
  <w:style w:type="character" w:customStyle="1" w:styleId="CommentTextChar">
    <w:name w:val="Comment Text Char"/>
    <w:basedOn w:val="DefaultParagraphFont"/>
    <w:link w:val="CommentText"/>
    <w:uiPriority w:val="99"/>
    <w:semiHidden/>
    <w:rsid w:val="006779D5"/>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6779D5"/>
    <w:rPr>
      <w:b/>
      <w:bCs/>
    </w:rPr>
  </w:style>
  <w:style w:type="character" w:customStyle="1" w:styleId="CommentSubjectChar">
    <w:name w:val="Comment Subject Char"/>
    <w:basedOn w:val="CommentTextChar"/>
    <w:link w:val="CommentSubject"/>
    <w:uiPriority w:val="99"/>
    <w:semiHidden/>
    <w:rsid w:val="006779D5"/>
    <w:rPr>
      <w:rFonts w:eastAsiaTheme="minorEastAsia"/>
      <w:b/>
      <w:bCs/>
      <w:sz w:val="20"/>
      <w:szCs w:val="20"/>
      <w:lang w:eastAsia="en-CA"/>
    </w:rPr>
  </w:style>
  <w:style w:type="paragraph" w:styleId="BalloonText">
    <w:name w:val="Balloon Text"/>
    <w:basedOn w:val="Normal"/>
    <w:link w:val="BalloonTextChar"/>
    <w:uiPriority w:val="99"/>
    <w:semiHidden/>
    <w:unhideWhenUsed/>
    <w:rsid w:val="0067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D5"/>
    <w:rPr>
      <w:rFonts w:ascii="Segoe UI" w:eastAsiaTheme="minorEastAsia" w:hAnsi="Segoe UI" w:cs="Segoe UI"/>
      <w:sz w:val="18"/>
      <w:szCs w:val="18"/>
      <w:lang w:eastAsia="en-CA"/>
    </w:rPr>
  </w:style>
  <w:style w:type="paragraph" w:styleId="Header">
    <w:name w:val="header"/>
    <w:basedOn w:val="Normal"/>
    <w:link w:val="HeaderChar"/>
    <w:uiPriority w:val="99"/>
    <w:unhideWhenUsed/>
    <w:rsid w:val="00001616"/>
    <w:pPr>
      <w:tabs>
        <w:tab w:val="center" w:pos="4680"/>
        <w:tab w:val="right" w:pos="9360"/>
      </w:tabs>
    </w:pPr>
  </w:style>
  <w:style w:type="character" w:customStyle="1" w:styleId="HeaderChar">
    <w:name w:val="Header Char"/>
    <w:basedOn w:val="DefaultParagraphFont"/>
    <w:link w:val="Header"/>
    <w:uiPriority w:val="99"/>
    <w:rsid w:val="00001616"/>
    <w:rPr>
      <w:rFonts w:eastAsiaTheme="minorEastAsia"/>
      <w:lang w:eastAsia="en-CA"/>
    </w:rPr>
  </w:style>
  <w:style w:type="paragraph" w:styleId="Footer">
    <w:name w:val="footer"/>
    <w:basedOn w:val="Normal"/>
    <w:link w:val="FooterChar"/>
    <w:uiPriority w:val="99"/>
    <w:unhideWhenUsed/>
    <w:rsid w:val="00001616"/>
    <w:pPr>
      <w:tabs>
        <w:tab w:val="center" w:pos="4680"/>
        <w:tab w:val="right" w:pos="9360"/>
      </w:tabs>
    </w:pPr>
  </w:style>
  <w:style w:type="character" w:customStyle="1" w:styleId="FooterChar">
    <w:name w:val="Footer Char"/>
    <w:basedOn w:val="DefaultParagraphFont"/>
    <w:link w:val="Footer"/>
    <w:uiPriority w:val="99"/>
    <w:rsid w:val="00001616"/>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741">
      <w:bodyDiv w:val="1"/>
      <w:marLeft w:val="0"/>
      <w:marRight w:val="0"/>
      <w:marTop w:val="0"/>
      <w:marBottom w:val="0"/>
      <w:divBdr>
        <w:top w:val="none" w:sz="0" w:space="0" w:color="auto"/>
        <w:left w:val="none" w:sz="0" w:space="0" w:color="auto"/>
        <w:bottom w:val="none" w:sz="0" w:space="0" w:color="auto"/>
        <w:right w:val="none" w:sz="0" w:space="0" w:color="auto"/>
      </w:divBdr>
    </w:div>
    <w:div w:id="13623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Beamish</dc:creator>
  <cp:lastModifiedBy>Elizabeth Quayle</cp:lastModifiedBy>
  <cp:revision>2</cp:revision>
  <cp:lastPrinted>2019-06-17T20:40:00Z</cp:lastPrinted>
  <dcterms:created xsi:type="dcterms:W3CDTF">2019-06-17T22:59:00Z</dcterms:created>
  <dcterms:modified xsi:type="dcterms:W3CDTF">2019-06-17T22:59:00Z</dcterms:modified>
</cp:coreProperties>
</file>